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25" w:rsidRPr="00C300F3" w:rsidRDefault="00B2797E" w:rsidP="00CA7EFD">
      <w:pPr>
        <w:jc w:val="right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b/>
          <w:sz w:val="20"/>
          <w:szCs w:val="20"/>
        </w:rPr>
        <w:t>ZAŁĄCZNIK NR 1</w:t>
      </w:r>
      <w:r w:rsidR="00C41625" w:rsidRPr="00C300F3">
        <w:rPr>
          <w:rFonts w:asciiTheme="minorHAnsi" w:hAnsiTheme="minorHAnsi" w:cs="Arial"/>
          <w:b/>
          <w:sz w:val="20"/>
          <w:szCs w:val="20"/>
        </w:rPr>
        <w:t xml:space="preserve"> do IDW</w:t>
      </w:r>
    </w:p>
    <w:p w:rsidR="00C41625" w:rsidRPr="00C300F3" w:rsidRDefault="00C41625" w:rsidP="00C41625">
      <w:pPr>
        <w:pStyle w:val="Nagwek5"/>
        <w:rPr>
          <w:rFonts w:asciiTheme="minorHAnsi" w:hAnsiTheme="minorHAnsi" w:cs="Arial"/>
          <w:sz w:val="20"/>
          <w:szCs w:val="20"/>
        </w:rPr>
      </w:pPr>
    </w:p>
    <w:p w:rsidR="00C41625" w:rsidRPr="00C300F3" w:rsidRDefault="00C41625" w:rsidP="00C41625">
      <w:pPr>
        <w:pStyle w:val="Nagwek5"/>
        <w:rPr>
          <w:rFonts w:asciiTheme="minorHAnsi" w:hAnsiTheme="minorHAnsi" w:cs="Arial"/>
          <w:sz w:val="20"/>
          <w:szCs w:val="20"/>
        </w:rPr>
      </w:pPr>
    </w:p>
    <w:p w:rsidR="00C41625" w:rsidRDefault="00C41625" w:rsidP="00C41625">
      <w:pPr>
        <w:pStyle w:val="Nagwek5"/>
        <w:rPr>
          <w:rFonts w:cs="Arial"/>
        </w:rPr>
      </w:pPr>
    </w:p>
    <w:p w:rsidR="00C41625" w:rsidRPr="00C300F3" w:rsidRDefault="00C41625" w:rsidP="00C41625">
      <w:pPr>
        <w:pStyle w:val="Nagwek5"/>
        <w:rPr>
          <w:rFonts w:asciiTheme="minorHAnsi" w:hAnsiTheme="minorHAnsi" w:cs="Arial"/>
          <w:sz w:val="24"/>
        </w:rPr>
      </w:pPr>
      <w:r w:rsidRPr="00C300F3">
        <w:rPr>
          <w:rFonts w:asciiTheme="minorHAnsi" w:hAnsiTheme="minorHAnsi" w:cs="Arial"/>
          <w:sz w:val="24"/>
        </w:rPr>
        <w:t>FORMULARZ OFERTY</w:t>
      </w:r>
    </w:p>
    <w:p w:rsidR="00C41625" w:rsidRPr="00C300F3" w:rsidRDefault="00C41625" w:rsidP="00C41625">
      <w:pPr>
        <w:spacing w:line="360" w:lineRule="auto"/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 w:cs="Arial"/>
          <w:b/>
        </w:rPr>
        <w:t>DLA PRZETARGU NIEOGRANICZONEGO</w:t>
      </w:r>
    </w:p>
    <w:p w:rsidR="00C41625" w:rsidRPr="00C300F3" w:rsidRDefault="00C41625" w:rsidP="00C41625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 w:cs="Arial"/>
          <w:b/>
        </w:rPr>
        <w:t>NA ROB</w:t>
      </w:r>
      <w:r w:rsidR="00865C5E">
        <w:rPr>
          <w:rFonts w:asciiTheme="minorHAnsi" w:hAnsiTheme="minorHAnsi" w:cs="Arial"/>
          <w:b/>
        </w:rPr>
        <w:t>OTY</w:t>
      </w:r>
      <w:r w:rsidRPr="00C300F3">
        <w:rPr>
          <w:rFonts w:asciiTheme="minorHAnsi" w:hAnsiTheme="minorHAnsi" w:cs="Arial"/>
          <w:b/>
        </w:rPr>
        <w:t xml:space="preserve"> BUDOWLAN</w:t>
      </w:r>
      <w:r w:rsidR="00865C5E">
        <w:rPr>
          <w:rFonts w:asciiTheme="minorHAnsi" w:hAnsiTheme="minorHAnsi" w:cs="Arial"/>
          <w:b/>
        </w:rPr>
        <w:t>E</w:t>
      </w:r>
    </w:p>
    <w:p w:rsidR="00C300F3" w:rsidRPr="00C300F3" w:rsidRDefault="00C300F3" w:rsidP="00C300F3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>Modernizacja zespołu budynków Panoramy Racławickiej –</w:t>
      </w:r>
      <w:r w:rsidR="0004699E">
        <w:rPr>
          <w:rFonts w:asciiTheme="minorHAnsi" w:hAnsiTheme="minorHAnsi" w:cs="Arial"/>
          <w:b/>
        </w:rPr>
        <w:t xml:space="preserve"> </w:t>
      </w:r>
      <w:r w:rsidRPr="00C300F3">
        <w:rPr>
          <w:rFonts w:asciiTheme="minorHAnsi" w:hAnsiTheme="minorHAnsi" w:cs="Arial"/>
          <w:b/>
        </w:rPr>
        <w:t xml:space="preserve">etap III” </w:t>
      </w:r>
    </w:p>
    <w:p w:rsidR="00C41625" w:rsidRDefault="00C41625" w:rsidP="00C41625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41625" w:rsidRPr="00DF4FFC" w:rsidTr="003B1805">
        <w:tc>
          <w:tcPr>
            <w:tcW w:w="6370" w:type="dxa"/>
          </w:tcPr>
          <w:p w:rsidR="00C41625" w:rsidRPr="00DF4FFC" w:rsidRDefault="00C41625" w:rsidP="003B1805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C41625" w:rsidRPr="00DF4FFC" w:rsidRDefault="00C41625" w:rsidP="003B1805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  <w:r w:rsidRPr="00DF4FFC">
              <w:rPr>
                <w:rFonts w:asciiTheme="minorHAnsi" w:hAnsiTheme="minorHAnsi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41625" w:rsidRPr="00DF4FFC" w:rsidRDefault="00C41625" w:rsidP="003B1805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04699E" w:rsidRPr="001364C2" w:rsidRDefault="0004699E" w:rsidP="0004699E">
            <w:pPr>
              <w:spacing w:after="12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  <w:p w:rsidR="00C41625" w:rsidRPr="00DF4FFC" w:rsidRDefault="00C41625" w:rsidP="008F73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1625" w:rsidRPr="005E5B28" w:rsidRDefault="00C41625" w:rsidP="00C41625">
      <w:pPr>
        <w:pStyle w:val="Tekstpodstawowy2"/>
        <w:ind w:left="426" w:hanging="426"/>
        <w:rPr>
          <w:b/>
          <w:sz w:val="20"/>
        </w:rPr>
      </w:pPr>
      <w:r w:rsidRPr="005E5B28">
        <w:rPr>
          <w:b/>
          <w:sz w:val="20"/>
        </w:rPr>
        <w:t>1.</w:t>
      </w:r>
      <w:r w:rsidRPr="005E5B28">
        <w:rPr>
          <w:b/>
          <w:sz w:val="20"/>
        </w:rPr>
        <w:tab/>
        <w:t>ZAMAWIAJĄCY:</w:t>
      </w:r>
    </w:p>
    <w:p w:rsidR="00C300F3" w:rsidRPr="007911AC" w:rsidRDefault="00C300F3" w:rsidP="00C300F3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C300F3" w:rsidRPr="007911AC" w:rsidRDefault="00C300F3" w:rsidP="00C300F3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C300F3" w:rsidRDefault="00C300F3" w:rsidP="00C300F3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C300F3" w:rsidRPr="008559C3" w:rsidRDefault="00C300F3" w:rsidP="00C300F3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C300F3" w:rsidRPr="008559C3" w:rsidRDefault="00C300F3" w:rsidP="00C300F3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C300F3" w:rsidRPr="008559C3" w:rsidRDefault="00C300F3" w:rsidP="00C300F3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C300F3" w:rsidRPr="008559C3" w:rsidRDefault="00C300F3" w:rsidP="00C300F3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C300F3" w:rsidRPr="008559C3" w:rsidRDefault="00C300F3" w:rsidP="00C300F3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41625" w:rsidRPr="00B458C7" w:rsidRDefault="00C41625" w:rsidP="00841FF4">
      <w:pPr>
        <w:tabs>
          <w:tab w:val="left" w:pos="48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C41625" w:rsidRPr="005E5B28" w:rsidRDefault="00C41625" w:rsidP="00C41625">
      <w:pPr>
        <w:pStyle w:val="Tekstpodstawowy2"/>
        <w:ind w:left="426" w:hanging="426"/>
        <w:rPr>
          <w:b/>
          <w:sz w:val="20"/>
        </w:rPr>
      </w:pPr>
      <w:r w:rsidRPr="005E5B28">
        <w:rPr>
          <w:b/>
          <w:sz w:val="20"/>
        </w:rPr>
        <w:t xml:space="preserve">2. </w:t>
      </w:r>
      <w:r w:rsidRPr="005E5B28">
        <w:rPr>
          <w:b/>
          <w:sz w:val="20"/>
        </w:rPr>
        <w:tab/>
        <w:t>WYKONAWCA:</w:t>
      </w:r>
    </w:p>
    <w:p w:rsidR="00C41625" w:rsidRPr="005E5B28" w:rsidRDefault="00C41625" w:rsidP="00C41625">
      <w:pPr>
        <w:jc w:val="both"/>
        <w:rPr>
          <w:rFonts w:ascii="Arial" w:hAnsi="Arial" w:cs="Arial"/>
          <w:b/>
          <w:sz w:val="20"/>
        </w:rPr>
      </w:pPr>
    </w:p>
    <w:p w:rsidR="00C41625" w:rsidRPr="00C300F3" w:rsidRDefault="00C41625" w:rsidP="00C41625">
      <w:pPr>
        <w:jc w:val="both"/>
        <w:rPr>
          <w:rFonts w:asciiTheme="minorHAnsi" w:hAnsiTheme="minorHAnsi" w:cs="Arial"/>
          <w:b/>
          <w:sz w:val="20"/>
        </w:rPr>
      </w:pPr>
      <w:r w:rsidRPr="00C300F3">
        <w:rPr>
          <w:rFonts w:asciiTheme="minorHAnsi" w:hAnsiTheme="minorHAnsi" w:cs="Arial"/>
          <w:b/>
          <w:sz w:val="20"/>
        </w:rPr>
        <w:t>Niniejsza oferta zostaje złożona przez</w:t>
      </w:r>
      <w:r w:rsidRPr="00C300F3">
        <w:rPr>
          <w:rStyle w:val="Odwoanieprzypisudolnego"/>
          <w:rFonts w:asciiTheme="minorHAnsi" w:hAnsiTheme="minorHAnsi" w:cs="Arial"/>
          <w:b/>
          <w:sz w:val="20"/>
        </w:rPr>
        <w:footnoteReference w:id="1"/>
      </w:r>
      <w:r w:rsidRPr="00C300F3">
        <w:rPr>
          <w:rFonts w:asciiTheme="minorHAnsi" w:hAnsiTheme="minorHAnsi" w:cs="Arial"/>
          <w:b/>
          <w:sz w:val="20"/>
        </w:rPr>
        <w:t xml:space="preserve">: </w:t>
      </w:r>
      <w:r w:rsidRPr="00C300F3">
        <w:rPr>
          <w:rFonts w:asciiTheme="minorHAnsi" w:hAnsiTheme="minorHAnsi" w:cs="Arial"/>
          <w:b/>
          <w:sz w:val="20"/>
        </w:rPr>
        <w:tab/>
      </w:r>
      <w:r w:rsidRPr="00C300F3">
        <w:rPr>
          <w:rFonts w:asciiTheme="minorHAnsi" w:hAnsiTheme="minorHAnsi" w:cs="Arial"/>
          <w:b/>
          <w:sz w:val="20"/>
        </w:rPr>
        <w:tab/>
      </w:r>
      <w:r w:rsidRPr="00C300F3">
        <w:rPr>
          <w:rFonts w:asciiTheme="minorHAnsi" w:hAnsiTheme="minorHAnsi" w:cs="Arial"/>
          <w:b/>
          <w:sz w:val="20"/>
        </w:rPr>
        <w:tab/>
      </w:r>
      <w:r w:rsidRPr="00C300F3">
        <w:rPr>
          <w:rFonts w:asciiTheme="minorHAnsi" w:hAnsiTheme="minorHAnsi" w:cs="Arial"/>
          <w:b/>
          <w:sz w:val="20"/>
        </w:rPr>
        <w:tab/>
      </w:r>
      <w:r w:rsidRPr="00C300F3">
        <w:rPr>
          <w:rFonts w:asciiTheme="minorHAnsi" w:hAnsiTheme="minorHAnsi" w:cs="Arial"/>
          <w:b/>
          <w:sz w:val="20"/>
        </w:rPr>
        <w:tab/>
      </w:r>
      <w:r w:rsidRPr="00C300F3">
        <w:rPr>
          <w:rFonts w:asciiTheme="minorHAnsi" w:hAnsiTheme="minorHAnsi" w:cs="Arial"/>
          <w:b/>
          <w:sz w:val="20"/>
        </w:rPr>
        <w:tab/>
      </w:r>
    </w:p>
    <w:p w:rsidR="00C41625" w:rsidRPr="00C300F3" w:rsidRDefault="00C41625" w:rsidP="00C41625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C41625" w:rsidRPr="00C300F3" w:rsidRDefault="00C41625" w:rsidP="00C41625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C300F3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30"/>
        <w:gridCol w:w="2763"/>
      </w:tblGrid>
      <w:tr w:rsidR="00C41625" w:rsidRPr="00C300F3" w:rsidTr="0004699E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C41625" w:rsidRPr="00C300F3" w:rsidRDefault="00C41625" w:rsidP="003B18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130" w:type="dxa"/>
            <w:shd w:val="clear" w:color="auto" w:fill="E6E6E6"/>
            <w:vAlign w:val="center"/>
          </w:tcPr>
          <w:p w:rsidR="00C41625" w:rsidRPr="00C300F3" w:rsidRDefault="00C41625" w:rsidP="003B18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C41625" w:rsidRPr="00C300F3" w:rsidRDefault="00C41625" w:rsidP="003B18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C41625" w:rsidRPr="00C300F3" w:rsidTr="0004699E">
        <w:trPr>
          <w:cantSplit/>
        </w:trPr>
        <w:tc>
          <w:tcPr>
            <w:tcW w:w="61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13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841FF4" w:rsidRPr="00C300F3" w:rsidRDefault="00841FF4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841FF4" w:rsidRPr="00C300F3" w:rsidTr="0004699E">
        <w:trPr>
          <w:cantSplit/>
        </w:trPr>
        <w:tc>
          <w:tcPr>
            <w:tcW w:w="610" w:type="dxa"/>
          </w:tcPr>
          <w:p w:rsidR="00841FF4" w:rsidRPr="00C300F3" w:rsidRDefault="00841FF4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130" w:type="dxa"/>
          </w:tcPr>
          <w:p w:rsidR="00841FF4" w:rsidRPr="00C300F3" w:rsidRDefault="00841FF4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841FF4" w:rsidRPr="00C300F3" w:rsidRDefault="00841FF4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841FF4" w:rsidRPr="00C300F3" w:rsidRDefault="00841FF4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C41625" w:rsidRPr="00C300F3" w:rsidTr="0004699E">
        <w:trPr>
          <w:cantSplit/>
          <w:trHeight w:val="502"/>
        </w:trPr>
        <w:tc>
          <w:tcPr>
            <w:tcW w:w="61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130" w:type="dxa"/>
          </w:tcPr>
          <w:p w:rsidR="00E46DFA" w:rsidRPr="00C300F3" w:rsidRDefault="00E46DFA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61023F" w:rsidRPr="00C300F3" w:rsidRDefault="0061023F" w:rsidP="00C41625">
      <w:pPr>
        <w:numPr>
          <w:ilvl w:val="12"/>
          <w:numId w:val="0"/>
        </w:numPr>
        <w:rPr>
          <w:rFonts w:asciiTheme="minorHAnsi" w:hAnsiTheme="minorHAnsi" w:cs="Arial"/>
          <w:b/>
          <w:sz w:val="20"/>
          <w:lang w:val="de-DE"/>
        </w:rPr>
      </w:pPr>
    </w:p>
    <w:p w:rsidR="0061023F" w:rsidRPr="00C300F3" w:rsidRDefault="0061023F" w:rsidP="00C41625">
      <w:pPr>
        <w:numPr>
          <w:ilvl w:val="12"/>
          <w:numId w:val="0"/>
        </w:numPr>
        <w:rPr>
          <w:rFonts w:asciiTheme="minorHAnsi" w:hAnsiTheme="minorHAnsi" w:cs="Arial"/>
          <w:b/>
          <w:sz w:val="20"/>
          <w:lang w:val="de-DE"/>
        </w:rPr>
      </w:pPr>
    </w:p>
    <w:p w:rsidR="00C41625" w:rsidRPr="00C300F3" w:rsidRDefault="00C41625" w:rsidP="00C41625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C300F3">
        <w:rPr>
          <w:rFonts w:asciiTheme="minorHAnsi" w:hAnsiTheme="minorHAnsi"/>
          <w:b/>
          <w:sz w:val="20"/>
        </w:rPr>
        <w:t>3.</w:t>
      </w:r>
      <w:r w:rsidRPr="00C300F3">
        <w:rPr>
          <w:rFonts w:asciiTheme="minorHAnsi" w:hAnsiTheme="minorHAnsi"/>
          <w:b/>
          <w:sz w:val="20"/>
        </w:rPr>
        <w:tab/>
        <w:t xml:space="preserve">OSOBA UPRAWNIONA DO KONTAKTÓW: </w:t>
      </w:r>
    </w:p>
    <w:p w:rsidR="00C41625" w:rsidRPr="00C300F3" w:rsidRDefault="00C41625" w:rsidP="00C41625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41625" w:rsidRPr="00C300F3" w:rsidTr="003B1805">
        <w:tc>
          <w:tcPr>
            <w:tcW w:w="259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Imię i nazwisko</w:t>
            </w:r>
          </w:p>
        </w:tc>
        <w:tc>
          <w:tcPr>
            <w:tcW w:w="5992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AC9" w:rsidRPr="00C300F3" w:rsidRDefault="00660AC9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C41625" w:rsidRPr="00C300F3" w:rsidTr="003B1805">
        <w:tc>
          <w:tcPr>
            <w:tcW w:w="259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Adres</w:t>
            </w:r>
          </w:p>
        </w:tc>
        <w:tc>
          <w:tcPr>
            <w:tcW w:w="5992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AC9" w:rsidRPr="00C300F3" w:rsidRDefault="00660AC9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C41625" w:rsidRPr="00C300F3" w:rsidTr="003B1805">
        <w:tc>
          <w:tcPr>
            <w:tcW w:w="259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Nr telefonu</w:t>
            </w:r>
          </w:p>
        </w:tc>
        <w:tc>
          <w:tcPr>
            <w:tcW w:w="5992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AC9" w:rsidRPr="00C300F3" w:rsidRDefault="00660AC9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C41625" w:rsidRPr="00C300F3" w:rsidTr="003B1805">
        <w:tc>
          <w:tcPr>
            <w:tcW w:w="259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Nr faksu</w:t>
            </w:r>
          </w:p>
        </w:tc>
        <w:tc>
          <w:tcPr>
            <w:tcW w:w="5992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AC9" w:rsidRPr="00C300F3" w:rsidRDefault="00660AC9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C41625" w:rsidRPr="00C300F3" w:rsidTr="003B1805">
        <w:tc>
          <w:tcPr>
            <w:tcW w:w="2590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300F3">
              <w:rPr>
                <w:rFonts w:asciiTheme="minorHAnsi" w:hAnsiTheme="minorHAnsi" w:cs="Arial"/>
                <w:b/>
                <w:sz w:val="20"/>
              </w:rPr>
              <w:t>Adres e-mail</w:t>
            </w:r>
          </w:p>
        </w:tc>
        <w:tc>
          <w:tcPr>
            <w:tcW w:w="5992" w:type="dxa"/>
          </w:tcPr>
          <w:p w:rsidR="00C41625" w:rsidRPr="00C300F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AC9" w:rsidRPr="00C300F3" w:rsidRDefault="00660AC9" w:rsidP="003B180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C41625" w:rsidRPr="00C300F3" w:rsidRDefault="00C41625" w:rsidP="00C41625">
      <w:pPr>
        <w:jc w:val="both"/>
        <w:rPr>
          <w:rFonts w:asciiTheme="minorHAnsi" w:hAnsiTheme="minorHAnsi" w:cs="Arial"/>
          <w:b/>
          <w:sz w:val="20"/>
        </w:rPr>
      </w:pPr>
    </w:p>
    <w:p w:rsidR="00C41625" w:rsidRPr="00C300F3" w:rsidRDefault="00C41625" w:rsidP="00C41625">
      <w:pPr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b/>
          <w:sz w:val="20"/>
        </w:rPr>
        <w:t>Ja (my) niżej podpisany(i) oświadczam(y), że:</w:t>
      </w:r>
    </w:p>
    <w:p w:rsidR="00C41625" w:rsidRPr="00C300F3" w:rsidRDefault="00C41625" w:rsidP="00F0721C">
      <w:pPr>
        <w:numPr>
          <w:ilvl w:val="1"/>
          <w:numId w:val="38"/>
        </w:numPr>
        <w:spacing w:before="120" w:after="120"/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zapoznałem(liśmy) się z treścią SIWZ dla niniejszego zamówienia,</w:t>
      </w:r>
    </w:p>
    <w:p w:rsidR="00C41625" w:rsidRPr="00C300F3" w:rsidRDefault="00C41625" w:rsidP="00F0721C">
      <w:pPr>
        <w:numPr>
          <w:ilvl w:val="1"/>
          <w:numId w:val="38"/>
        </w:numPr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gwarantuję(</w:t>
      </w:r>
      <w:proofErr w:type="spellStart"/>
      <w:r w:rsidRPr="00C300F3">
        <w:rPr>
          <w:rFonts w:asciiTheme="minorHAnsi" w:hAnsiTheme="minorHAnsi" w:cs="Arial"/>
          <w:sz w:val="20"/>
        </w:rPr>
        <w:t>emy</w:t>
      </w:r>
      <w:proofErr w:type="spellEnd"/>
      <w:r w:rsidRPr="00C300F3">
        <w:rPr>
          <w:rFonts w:asciiTheme="minorHAnsi" w:hAnsiTheme="minorHAnsi" w:cs="Arial"/>
          <w:sz w:val="20"/>
        </w:rPr>
        <w:t xml:space="preserve">) wykonanie całości niniejszego zamówienia zgodnie z treścią: SIWZ, wyjaśnień do SIWZ oraz jej zmian, </w:t>
      </w:r>
    </w:p>
    <w:p w:rsidR="00C41625" w:rsidRPr="00C300F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b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 xml:space="preserve">cena </w:t>
      </w:r>
      <w:r w:rsidR="005A34D0">
        <w:rPr>
          <w:rFonts w:asciiTheme="minorHAnsi" w:hAnsiTheme="minorHAnsi" w:cs="Arial"/>
          <w:sz w:val="20"/>
          <w:szCs w:val="20"/>
        </w:rPr>
        <w:t>brutto</w:t>
      </w:r>
      <w:r w:rsidR="00DC7C28">
        <w:rPr>
          <w:rFonts w:asciiTheme="minorHAnsi" w:hAnsiTheme="minorHAnsi" w:cs="Arial"/>
          <w:sz w:val="20"/>
          <w:szCs w:val="20"/>
        </w:rPr>
        <w:t xml:space="preserve"> </w:t>
      </w:r>
      <w:r w:rsidRPr="00C300F3">
        <w:rPr>
          <w:rFonts w:asciiTheme="minorHAnsi" w:hAnsiTheme="minorHAnsi" w:cs="Arial"/>
          <w:sz w:val="20"/>
          <w:szCs w:val="20"/>
        </w:rPr>
        <w:t xml:space="preserve">(wartość z podatkiem od towarów i usług) mojej (naszej) oferty za realizację </w:t>
      </w:r>
      <w:r w:rsidRPr="00C300F3">
        <w:rPr>
          <w:rFonts w:asciiTheme="minorHAnsi" w:hAnsiTheme="minorHAnsi" w:cs="Arial"/>
          <w:b/>
          <w:sz w:val="20"/>
          <w:szCs w:val="20"/>
        </w:rPr>
        <w:t xml:space="preserve">całości przedmiotu </w:t>
      </w:r>
      <w:r w:rsidRPr="00C300F3">
        <w:rPr>
          <w:rFonts w:asciiTheme="minorHAnsi" w:hAnsiTheme="minorHAnsi" w:cs="Arial"/>
          <w:sz w:val="20"/>
          <w:szCs w:val="20"/>
        </w:rPr>
        <w:t>zamówienia wynosi</w:t>
      </w:r>
      <w:r w:rsidRPr="00C300F3">
        <w:rPr>
          <w:rFonts w:asciiTheme="minorHAnsi" w:hAnsiTheme="minorHAnsi" w:cs="Arial"/>
          <w:b/>
          <w:sz w:val="20"/>
          <w:szCs w:val="20"/>
        </w:rPr>
        <w:t xml:space="preserve">:  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>............................................... ..................................................................</w:t>
      </w:r>
      <w:r w:rsidRPr="00C300F3">
        <w:rPr>
          <w:rFonts w:asciiTheme="minorHAnsi" w:hAnsiTheme="minorHAnsi" w:cs="Arial"/>
          <w:b/>
          <w:sz w:val="20"/>
          <w:szCs w:val="20"/>
        </w:rPr>
        <w:t>PLN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 xml:space="preserve">(słownie: w tym uwzględniono należny podatek od towarów i usług w wysokości - 23%) 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b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 xml:space="preserve">................................................................................................................. </w:t>
      </w:r>
      <w:r w:rsidRPr="00C300F3">
        <w:rPr>
          <w:rFonts w:asciiTheme="minorHAnsi" w:hAnsiTheme="minorHAnsi" w:cs="Arial"/>
          <w:b/>
          <w:sz w:val="20"/>
          <w:szCs w:val="20"/>
        </w:rPr>
        <w:t xml:space="preserve">PLN 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>(słownie: ......................................................................................</w:t>
      </w:r>
      <w:r w:rsidR="00B458C7" w:rsidRPr="00C300F3">
        <w:rPr>
          <w:rFonts w:asciiTheme="minorHAnsi" w:hAnsiTheme="minorHAnsi" w:cs="Arial"/>
          <w:sz w:val="20"/>
          <w:szCs w:val="20"/>
        </w:rPr>
        <w:t>.</w:t>
      </w:r>
      <w:r w:rsidRPr="00C300F3">
        <w:rPr>
          <w:rFonts w:asciiTheme="minorHAnsi" w:hAnsiTheme="minorHAnsi" w:cs="Arial"/>
          <w:sz w:val="20"/>
          <w:szCs w:val="20"/>
        </w:rPr>
        <w:t xml:space="preserve">........... </w:t>
      </w:r>
      <w:r w:rsidRPr="00C300F3">
        <w:rPr>
          <w:rFonts w:asciiTheme="minorHAnsi" w:hAnsiTheme="minorHAnsi" w:cs="Arial"/>
          <w:b/>
          <w:sz w:val="20"/>
          <w:szCs w:val="20"/>
        </w:rPr>
        <w:t>PLN)</w:t>
      </w:r>
      <w:r w:rsidRPr="00C300F3">
        <w:rPr>
          <w:rFonts w:asciiTheme="minorHAnsi" w:hAnsiTheme="minorHAnsi" w:cs="Arial"/>
          <w:sz w:val="20"/>
          <w:szCs w:val="20"/>
        </w:rPr>
        <w:t xml:space="preserve">, 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>wartość bez podatku od towarów i usług .. ...............</w:t>
      </w:r>
      <w:r w:rsidR="00B458C7" w:rsidRPr="00C300F3">
        <w:rPr>
          <w:rFonts w:asciiTheme="minorHAnsi" w:hAnsiTheme="minorHAnsi" w:cs="Arial"/>
          <w:sz w:val="20"/>
          <w:szCs w:val="20"/>
        </w:rPr>
        <w:t>.....</w:t>
      </w:r>
      <w:r w:rsidRPr="00C300F3">
        <w:rPr>
          <w:rFonts w:asciiTheme="minorHAnsi" w:hAnsiTheme="minorHAnsi" w:cs="Arial"/>
          <w:sz w:val="20"/>
          <w:szCs w:val="20"/>
        </w:rPr>
        <w:t xml:space="preserve">.................... ........ </w:t>
      </w:r>
      <w:r w:rsidRPr="00C300F3">
        <w:rPr>
          <w:rFonts w:asciiTheme="minorHAnsi" w:hAnsiTheme="minorHAnsi" w:cs="Arial"/>
          <w:b/>
          <w:sz w:val="20"/>
          <w:szCs w:val="20"/>
        </w:rPr>
        <w:t>PLN</w:t>
      </w:r>
    </w:p>
    <w:p w:rsidR="00C41625" w:rsidRPr="00C300F3" w:rsidRDefault="00C41625" w:rsidP="00B458C7">
      <w:pPr>
        <w:tabs>
          <w:tab w:val="num" w:pos="-2880"/>
        </w:tabs>
        <w:spacing w:before="120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>(słownie: .............................................................................</w:t>
      </w:r>
      <w:r w:rsidR="00B458C7" w:rsidRPr="00C300F3">
        <w:rPr>
          <w:rFonts w:asciiTheme="minorHAnsi" w:hAnsiTheme="minorHAnsi" w:cs="Arial"/>
          <w:sz w:val="20"/>
          <w:szCs w:val="20"/>
        </w:rPr>
        <w:t>..</w:t>
      </w:r>
      <w:r w:rsidRPr="00C300F3">
        <w:rPr>
          <w:rFonts w:asciiTheme="minorHAnsi" w:hAnsiTheme="minorHAnsi" w:cs="Arial"/>
          <w:sz w:val="20"/>
          <w:szCs w:val="20"/>
        </w:rPr>
        <w:t>..</w:t>
      </w:r>
      <w:r w:rsidR="00B458C7" w:rsidRPr="00C300F3">
        <w:rPr>
          <w:rFonts w:asciiTheme="minorHAnsi" w:hAnsiTheme="minorHAnsi" w:cs="Arial"/>
          <w:sz w:val="20"/>
          <w:szCs w:val="20"/>
        </w:rPr>
        <w:t>........</w:t>
      </w:r>
      <w:r w:rsidRPr="00C300F3">
        <w:rPr>
          <w:rFonts w:asciiTheme="minorHAnsi" w:hAnsiTheme="minorHAnsi" w:cs="Arial"/>
          <w:sz w:val="20"/>
          <w:szCs w:val="20"/>
        </w:rPr>
        <w:t xml:space="preserve">......... </w:t>
      </w:r>
      <w:r w:rsidRPr="00C300F3">
        <w:rPr>
          <w:rFonts w:asciiTheme="minorHAnsi" w:hAnsiTheme="minorHAnsi" w:cs="Arial"/>
          <w:b/>
          <w:sz w:val="20"/>
          <w:szCs w:val="20"/>
        </w:rPr>
        <w:t>PLN)</w:t>
      </w:r>
    </w:p>
    <w:p w:rsidR="000B6863" w:rsidRPr="00C300F3" w:rsidRDefault="00C41625" w:rsidP="000B6863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  <w:szCs w:val="20"/>
        </w:rPr>
      </w:pPr>
      <w:r w:rsidRPr="00C300F3">
        <w:rPr>
          <w:rFonts w:asciiTheme="minorHAnsi" w:hAnsiTheme="minorHAnsi" w:cs="Arial"/>
          <w:sz w:val="20"/>
          <w:szCs w:val="20"/>
        </w:rPr>
        <w:t xml:space="preserve">oferowany przez nas okres </w:t>
      </w:r>
      <w:r w:rsidR="00832AE0" w:rsidRPr="00C300F3">
        <w:rPr>
          <w:rFonts w:asciiTheme="minorHAnsi" w:hAnsiTheme="minorHAnsi" w:cs="Arial"/>
          <w:sz w:val="20"/>
          <w:szCs w:val="20"/>
        </w:rPr>
        <w:t>Gwarancji/</w:t>
      </w:r>
      <w:r w:rsidRPr="00C300F3">
        <w:rPr>
          <w:rFonts w:asciiTheme="minorHAnsi" w:hAnsiTheme="minorHAnsi" w:cs="Arial"/>
          <w:sz w:val="20"/>
          <w:szCs w:val="20"/>
        </w:rPr>
        <w:t xml:space="preserve">rękojmi za wady wynosi </w:t>
      </w:r>
      <w:r w:rsidRPr="00C300F3">
        <w:rPr>
          <w:rFonts w:asciiTheme="minorHAnsi" w:hAnsiTheme="minorHAnsi" w:cs="Arial"/>
          <w:b/>
          <w:sz w:val="20"/>
          <w:szCs w:val="20"/>
        </w:rPr>
        <w:t>__ miesięcy</w:t>
      </w:r>
      <w:r w:rsidR="001B6880" w:rsidRPr="00C300F3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1B6880" w:rsidRPr="00C300F3">
        <w:rPr>
          <w:rFonts w:asciiTheme="minorHAnsi" w:hAnsiTheme="minorHAnsi" w:cs="Arial"/>
          <w:sz w:val="20"/>
          <w:szCs w:val="20"/>
        </w:rPr>
        <w:t>.</w:t>
      </w:r>
    </w:p>
    <w:p w:rsidR="00EC46CD" w:rsidRPr="00EC46CD" w:rsidRDefault="00C41625" w:rsidP="00EC46CD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  <w:szCs w:val="20"/>
        </w:rPr>
      </w:pPr>
      <w:r w:rsidRPr="008021D2">
        <w:rPr>
          <w:rFonts w:asciiTheme="minorHAnsi" w:hAnsiTheme="minorHAnsi" w:cs="Arial"/>
          <w:sz w:val="20"/>
          <w:szCs w:val="20"/>
        </w:rPr>
        <w:t>zobowiązuję (-</w:t>
      </w:r>
      <w:proofErr w:type="spellStart"/>
      <w:r w:rsidRPr="008021D2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021D2">
        <w:rPr>
          <w:rFonts w:asciiTheme="minorHAnsi" w:hAnsiTheme="minorHAnsi" w:cs="Arial"/>
          <w:sz w:val="20"/>
          <w:szCs w:val="20"/>
        </w:rPr>
        <w:t xml:space="preserve">) się do wykonania </w:t>
      </w:r>
      <w:r w:rsidR="00AD1920" w:rsidRPr="008021D2">
        <w:rPr>
          <w:rFonts w:asciiTheme="minorHAnsi" w:hAnsiTheme="minorHAnsi" w:cs="Arial"/>
          <w:sz w:val="20"/>
          <w:szCs w:val="20"/>
        </w:rPr>
        <w:t xml:space="preserve">całości </w:t>
      </w:r>
      <w:r w:rsidRPr="008021D2">
        <w:rPr>
          <w:rFonts w:asciiTheme="minorHAnsi" w:hAnsiTheme="minorHAnsi" w:cs="Arial"/>
          <w:sz w:val="20"/>
          <w:szCs w:val="20"/>
        </w:rPr>
        <w:t>zamówienia w terminie</w:t>
      </w:r>
      <w:r w:rsidR="00EC46CD" w:rsidRPr="00EC46CD">
        <w:rPr>
          <w:rFonts w:ascii="Calibri" w:hAnsi="Calibri" w:cs="Arial"/>
          <w:sz w:val="20"/>
          <w:szCs w:val="20"/>
        </w:rPr>
        <w:t>:</w:t>
      </w:r>
      <w:r w:rsidR="00EC46CD" w:rsidRPr="00EC46CD">
        <w:rPr>
          <w:rFonts w:ascii="Calibri" w:hAnsi="Calibri"/>
          <w:sz w:val="20"/>
          <w:szCs w:val="20"/>
        </w:rPr>
        <w:t xml:space="preserve"> do dnia 30.09.2021r.</w:t>
      </w:r>
      <w:r w:rsidR="00EC46CD">
        <w:rPr>
          <w:rFonts w:ascii="Calibri" w:hAnsi="Calibri" w:cs="Arial"/>
          <w:sz w:val="20"/>
          <w:szCs w:val="20"/>
        </w:rPr>
        <w:t>, przy spełnieniu założeń w :</w:t>
      </w:r>
    </w:p>
    <w:p w:rsidR="00EC46CD" w:rsidRPr="0055785D" w:rsidRDefault="00EC46CD" w:rsidP="0055785D">
      <w:pPr>
        <w:pStyle w:val="Akapitzlist"/>
        <w:numPr>
          <w:ilvl w:val="0"/>
          <w:numId w:val="105"/>
        </w:numPr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  <w:r w:rsidRPr="0055785D">
        <w:rPr>
          <w:rFonts w:ascii="Calibri" w:hAnsi="Calibri"/>
          <w:sz w:val="20"/>
          <w:szCs w:val="20"/>
        </w:rPr>
        <w:t>robot</w:t>
      </w:r>
      <w:r w:rsidR="00DC7C28" w:rsidRPr="0055785D">
        <w:rPr>
          <w:rFonts w:ascii="Calibri" w:hAnsi="Calibri"/>
          <w:sz w:val="20"/>
          <w:szCs w:val="20"/>
        </w:rPr>
        <w:t>y</w:t>
      </w:r>
      <w:r w:rsidRPr="0055785D">
        <w:rPr>
          <w:rFonts w:ascii="Calibri" w:hAnsi="Calibri"/>
          <w:sz w:val="20"/>
          <w:szCs w:val="20"/>
        </w:rPr>
        <w:t xml:space="preserve"> budowlan</w:t>
      </w:r>
      <w:r w:rsidR="00DC7C28" w:rsidRPr="0055785D">
        <w:rPr>
          <w:rFonts w:ascii="Calibri" w:hAnsi="Calibri"/>
          <w:sz w:val="20"/>
          <w:szCs w:val="20"/>
        </w:rPr>
        <w:t>e zobowiązujemy się wykonać w terminie</w:t>
      </w:r>
      <w:r w:rsidRPr="0055785D">
        <w:rPr>
          <w:rFonts w:ascii="Calibri" w:hAnsi="Calibri"/>
          <w:sz w:val="20"/>
          <w:szCs w:val="20"/>
        </w:rPr>
        <w:t>: od 04.08.2020r. do 30.09.2021r.</w:t>
      </w:r>
      <w:r w:rsidRPr="0055785D" w:rsidDel="00CF486A">
        <w:rPr>
          <w:rFonts w:ascii="Calibri" w:hAnsi="Calibri"/>
          <w:sz w:val="20"/>
          <w:szCs w:val="20"/>
        </w:rPr>
        <w:t xml:space="preserve"> </w:t>
      </w:r>
      <w:r w:rsidRPr="0055785D">
        <w:rPr>
          <w:rFonts w:ascii="Calibri" w:hAnsi="Calibri"/>
          <w:sz w:val="20"/>
          <w:szCs w:val="20"/>
        </w:rPr>
        <w:t xml:space="preserve">(termin 30.09.2021r. to data zgłoszenia gotowości do odbioru końcowego; szczegóły odbioru końcowego określa </w:t>
      </w:r>
      <w:r w:rsidRPr="0055785D">
        <w:rPr>
          <w:rFonts w:ascii="Calibri" w:hAnsi="Calibri" w:cs="Arial"/>
          <w:sz w:val="20"/>
          <w:szCs w:val="20"/>
        </w:rPr>
        <w:t xml:space="preserve">§ 16 Wzoru Umowy). </w:t>
      </w:r>
    </w:p>
    <w:p w:rsidR="00EC46CD" w:rsidRPr="00737495" w:rsidRDefault="00DC7C28" w:rsidP="00EC46CD">
      <w:pPr>
        <w:numPr>
          <w:ilvl w:val="0"/>
          <w:numId w:val="105"/>
        </w:numPr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dochować </w:t>
      </w:r>
      <w:r w:rsidR="00EC46CD" w:rsidRPr="00737495">
        <w:rPr>
          <w:rFonts w:ascii="Calibri" w:hAnsi="Calibri" w:cs="Arial"/>
          <w:sz w:val="20"/>
          <w:szCs w:val="20"/>
        </w:rPr>
        <w:t>t</w:t>
      </w:r>
      <w:r w:rsidR="00EC46CD" w:rsidRPr="00737495">
        <w:rPr>
          <w:rFonts w:ascii="Calibri" w:hAnsi="Calibri"/>
          <w:sz w:val="20"/>
          <w:szCs w:val="20"/>
        </w:rPr>
        <w:t xml:space="preserve">ermin pośredni realizacji wszelkich robot budowlanych w obrębie Dużej i Małej Rotundy, </w:t>
      </w:r>
      <w:r w:rsidR="00EC46CD" w:rsidRPr="00737495">
        <w:rPr>
          <w:rFonts w:ascii="Calibri" w:hAnsi="Calibri" w:cs="Arial"/>
          <w:sz w:val="20"/>
          <w:szCs w:val="20"/>
        </w:rPr>
        <w:t>ciągów komunikacyjnych do Małej i Dużej Rotundy, jak również holu głównego i toalet ogólnodostępnych w części przyziemia, zgodnie z HRF Ogólnym</w:t>
      </w:r>
      <w:r w:rsidR="00EC46CD" w:rsidRPr="00737495">
        <w:rPr>
          <w:rFonts w:ascii="Calibri" w:hAnsi="Calibri"/>
          <w:sz w:val="20"/>
          <w:szCs w:val="20"/>
        </w:rPr>
        <w:t xml:space="preserve"> od 04.08.2020r. do 19.03.2021r.</w:t>
      </w:r>
      <w:r w:rsidR="00EC46CD" w:rsidRPr="00737495" w:rsidDel="00CF486A">
        <w:rPr>
          <w:rFonts w:ascii="Calibri" w:hAnsi="Calibri"/>
          <w:sz w:val="20"/>
          <w:szCs w:val="20"/>
        </w:rPr>
        <w:t xml:space="preserve"> </w:t>
      </w:r>
      <w:r w:rsidR="00EC46CD" w:rsidRPr="00737495">
        <w:rPr>
          <w:rFonts w:ascii="Calibri" w:hAnsi="Calibri"/>
          <w:sz w:val="20"/>
          <w:szCs w:val="20"/>
        </w:rPr>
        <w:t>(</w:t>
      </w:r>
      <w:r w:rsidR="00EC46CD" w:rsidRPr="00737495">
        <w:rPr>
          <w:rFonts w:ascii="Calibri" w:hAnsi="Calibri" w:cs="Arial"/>
          <w:sz w:val="20"/>
          <w:szCs w:val="20"/>
        </w:rPr>
        <w:t xml:space="preserve">O gotowości do odbioru częściowego </w:t>
      </w:r>
      <w:r w:rsidR="00EC46CD" w:rsidRPr="00737495">
        <w:rPr>
          <w:rFonts w:ascii="Calibri" w:hAnsi="Calibri"/>
          <w:sz w:val="20"/>
          <w:szCs w:val="20"/>
        </w:rPr>
        <w:t xml:space="preserve">robot budowlanych wykonanych w obrębie Dużej i Małej Rotundy, </w:t>
      </w:r>
      <w:r w:rsidR="00EC46CD" w:rsidRPr="00737495">
        <w:rPr>
          <w:rFonts w:ascii="Calibri" w:hAnsi="Calibri" w:cs="Arial"/>
          <w:sz w:val="20"/>
          <w:szCs w:val="20"/>
        </w:rPr>
        <w:t xml:space="preserve">ciągów komunikacyjnych do Małej i Dużej Rotundy, jak również holu głównego i toalet ogólnodostępnych w części przyziemia Wykonawca poinformuje pisemnie Zamawiającego; </w:t>
      </w:r>
      <w:r w:rsidR="00EC46CD" w:rsidRPr="00737495">
        <w:rPr>
          <w:rFonts w:ascii="Calibri" w:hAnsi="Calibri"/>
          <w:sz w:val="20"/>
          <w:szCs w:val="20"/>
        </w:rPr>
        <w:t xml:space="preserve">szczegóły odbioru częściowego określa </w:t>
      </w:r>
      <w:r w:rsidR="00EC46CD" w:rsidRPr="00737495">
        <w:rPr>
          <w:rFonts w:ascii="Calibri" w:hAnsi="Calibri" w:cs="Arial"/>
          <w:sz w:val="20"/>
          <w:szCs w:val="20"/>
        </w:rPr>
        <w:t xml:space="preserve">§ 16 </w:t>
      </w:r>
      <w:r w:rsidR="00EC46CD">
        <w:rPr>
          <w:rFonts w:ascii="Calibri" w:hAnsi="Calibri" w:cs="Arial"/>
          <w:sz w:val="20"/>
          <w:szCs w:val="20"/>
        </w:rPr>
        <w:t>W</w:t>
      </w:r>
      <w:r w:rsidR="00EC46CD" w:rsidRPr="00737495">
        <w:rPr>
          <w:rFonts w:ascii="Calibri" w:hAnsi="Calibri" w:cs="Arial"/>
          <w:sz w:val="20"/>
          <w:szCs w:val="20"/>
        </w:rPr>
        <w:t xml:space="preserve">zoru </w:t>
      </w:r>
      <w:r w:rsidR="00EC46CD">
        <w:rPr>
          <w:rFonts w:ascii="Calibri" w:hAnsi="Calibri" w:cs="Arial"/>
          <w:sz w:val="20"/>
          <w:szCs w:val="20"/>
        </w:rPr>
        <w:t>U</w:t>
      </w:r>
      <w:r w:rsidR="00EC46CD" w:rsidRPr="00737495">
        <w:rPr>
          <w:rFonts w:ascii="Calibri" w:hAnsi="Calibri" w:cs="Arial"/>
          <w:sz w:val="20"/>
          <w:szCs w:val="20"/>
        </w:rPr>
        <w:t>mowy).</w:t>
      </w:r>
    </w:p>
    <w:p w:rsidR="00C41625" w:rsidRPr="00C300F3" w:rsidRDefault="00C41625" w:rsidP="006F6793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Wykonawca informuje, że;</w:t>
      </w:r>
    </w:p>
    <w:p w:rsidR="00C41625" w:rsidRPr="00C300F3" w:rsidRDefault="00C41625" w:rsidP="00F0721C">
      <w:pPr>
        <w:numPr>
          <w:ilvl w:val="0"/>
          <w:numId w:val="40"/>
        </w:numPr>
        <w:spacing w:before="12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Wybór oferty NIE BĘDZIE / BĘDZIE</w:t>
      </w:r>
      <w:r w:rsidRPr="00C300F3">
        <w:rPr>
          <w:rStyle w:val="Odwoanieprzypisudolnego"/>
          <w:rFonts w:asciiTheme="minorHAnsi" w:hAnsiTheme="minorHAnsi" w:cs="Arial"/>
          <w:sz w:val="20"/>
        </w:rPr>
        <w:footnoteReference w:id="3"/>
      </w:r>
      <w:r w:rsidRPr="00C300F3">
        <w:rPr>
          <w:rFonts w:asciiTheme="minorHAnsi" w:hAnsiTheme="minorHAnsi" w:cs="Arial"/>
          <w:sz w:val="20"/>
        </w:rPr>
        <w:t xml:space="preserve"> prowadzić do powstania u Zamawiającego obowiązku podatkowego zgodnie z przepisami o podatku od towarów i usług;</w:t>
      </w:r>
    </w:p>
    <w:p w:rsidR="00C41625" w:rsidRPr="00C300F3" w:rsidRDefault="00C41625" w:rsidP="00F0721C">
      <w:pPr>
        <w:numPr>
          <w:ilvl w:val="0"/>
          <w:numId w:val="40"/>
        </w:numPr>
        <w:spacing w:before="12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</w:t>
      </w:r>
      <w:r w:rsidR="00DB0341" w:rsidRPr="00C300F3">
        <w:rPr>
          <w:rFonts w:asciiTheme="minorHAnsi" w:hAnsiTheme="minorHAnsi" w:cs="Arial"/>
          <w:sz w:val="20"/>
        </w:rPr>
        <w:softHyphen/>
        <w:t>___________</w:t>
      </w:r>
      <w:r w:rsidRPr="00C300F3">
        <w:rPr>
          <w:rFonts w:asciiTheme="minorHAnsi" w:hAnsiTheme="minorHAnsi" w:cs="Arial"/>
          <w:sz w:val="20"/>
        </w:rPr>
        <w:t xml:space="preserve"> zł netto</w:t>
      </w:r>
      <w:r w:rsidRPr="00C300F3">
        <w:rPr>
          <w:rStyle w:val="Odwoanieprzypisudolnego"/>
          <w:rFonts w:asciiTheme="minorHAnsi" w:hAnsiTheme="minorHAnsi" w:cs="Arial"/>
          <w:sz w:val="20"/>
        </w:rPr>
        <w:footnoteReference w:id="4"/>
      </w:r>
      <w:r w:rsidRPr="00C300F3">
        <w:rPr>
          <w:rFonts w:asciiTheme="minorHAnsi" w:hAnsiTheme="minorHAnsi" w:cs="Arial"/>
          <w:sz w:val="20"/>
        </w:rPr>
        <w:t>.</w:t>
      </w:r>
    </w:p>
    <w:p w:rsidR="00C41625" w:rsidRPr="00C300F3" w:rsidRDefault="00C41625" w:rsidP="00C41625">
      <w:pPr>
        <w:spacing w:before="120"/>
        <w:ind w:left="644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b/>
          <w:sz w:val="20"/>
        </w:rPr>
        <w:t>Uwaga</w:t>
      </w:r>
      <w:r w:rsidRPr="00C300F3">
        <w:rPr>
          <w:rFonts w:asciiTheme="minorHAnsi" w:hAnsiTheme="minorHAnsi" w:cs="Arial"/>
          <w:sz w:val="20"/>
        </w:rPr>
        <w:t>: brak jednoznacznej informacji w ww. zakresie oznacza, że złożona oferta nie będzie prowadziła do powstania u Zamawiającego obowiązku podatkowego.</w:t>
      </w:r>
    </w:p>
    <w:p w:rsidR="00C41625" w:rsidRPr="00C300F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 xml:space="preserve">niniejsza oferta jest ważna przez </w:t>
      </w:r>
      <w:r w:rsidR="00841FF4" w:rsidRPr="00C300F3">
        <w:rPr>
          <w:rFonts w:asciiTheme="minorHAnsi" w:hAnsiTheme="minorHAnsi" w:cs="Arial"/>
          <w:b/>
          <w:sz w:val="20"/>
        </w:rPr>
        <w:t>3</w:t>
      </w:r>
      <w:r w:rsidRPr="00C300F3">
        <w:rPr>
          <w:rFonts w:asciiTheme="minorHAnsi" w:hAnsiTheme="minorHAnsi" w:cs="Arial"/>
          <w:b/>
          <w:sz w:val="20"/>
        </w:rPr>
        <w:t>0</w:t>
      </w:r>
      <w:r w:rsidRPr="00C300F3">
        <w:rPr>
          <w:rFonts w:asciiTheme="minorHAnsi" w:hAnsiTheme="minorHAnsi" w:cs="Arial"/>
          <w:sz w:val="20"/>
        </w:rPr>
        <w:t xml:space="preserve"> dni, </w:t>
      </w:r>
    </w:p>
    <w:p w:rsidR="00C41625" w:rsidRPr="00C300F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t>akceptuję(</w:t>
      </w:r>
      <w:proofErr w:type="spellStart"/>
      <w:r w:rsidRPr="00C300F3">
        <w:rPr>
          <w:rFonts w:asciiTheme="minorHAnsi" w:hAnsiTheme="minorHAnsi" w:cs="Arial"/>
          <w:sz w:val="20"/>
        </w:rPr>
        <w:t>emy</w:t>
      </w:r>
      <w:proofErr w:type="spellEnd"/>
      <w:r w:rsidRPr="00C300F3">
        <w:rPr>
          <w:rFonts w:asciiTheme="minorHAnsi" w:hAnsiTheme="minorHAnsi" w:cs="Arial"/>
          <w:sz w:val="20"/>
        </w:rPr>
        <w:t xml:space="preserve">) bez zastrzeżeń </w:t>
      </w:r>
      <w:r w:rsidR="00DC7C28">
        <w:rPr>
          <w:rFonts w:asciiTheme="minorHAnsi" w:hAnsiTheme="minorHAnsi" w:cs="Arial"/>
          <w:sz w:val="20"/>
        </w:rPr>
        <w:t>W</w:t>
      </w:r>
      <w:r w:rsidRPr="00C300F3">
        <w:rPr>
          <w:rFonts w:asciiTheme="minorHAnsi" w:hAnsiTheme="minorHAnsi" w:cs="Arial"/>
          <w:sz w:val="20"/>
        </w:rPr>
        <w:t xml:space="preserve">zór </w:t>
      </w:r>
      <w:r w:rsidR="00DC7C28">
        <w:rPr>
          <w:rFonts w:asciiTheme="minorHAnsi" w:hAnsiTheme="minorHAnsi" w:cs="Arial"/>
          <w:sz w:val="20"/>
        </w:rPr>
        <w:t>U</w:t>
      </w:r>
      <w:r w:rsidRPr="00C300F3">
        <w:rPr>
          <w:rFonts w:asciiTheme="minorHAnsi" w:hAnsiTheme="minorHAnsi" w:cs="Arial"/>
          <w:sz w:val="20"/>
        </w:rPr>
        <w:t xml:space="preserve">mowy przedstawiony w </w:t>
      </w:r>
      <w:r w:rsidR="00841FF4" w:rsidRPr="00C300F3">
        <w:rPr>
          <w:rFonts w:asciiTheme="minorHAnsi" w:hAnsiTheme="minorHAnsi" w:cs="Arial"/>
          <w:sz w:val="20"/>
        </w:rPr>
        <w:t>Części II</w:t>
      </w:r>
      <w:r w:rsidRPr="00C300F3">
        <w:rPr>
          <w:rFonts w:asciiTheme="minorHAnsi" w:hAnsiTheme="minorHAnsi" w:cs="Arial"/>
          <w:sz w:val="20"/>
        </w:rPr>
        <w:t xml:space="preserve"> SIWZ,</w:t>
      </w:r>
    </w:p>
    <w:p w:rsidR="00C41625" w:rsidRPr="00C300F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C300F3">
        <w:rPr>
          <w:rFonts w:asciiTheme="minorHAnsi" w:hAnsiTheme="minorHAnsi" w:cs="Arial"/>
          <w:sz w:val="20"/>
        </w:rPr>
        <w:lastRenderedPageBreak/>
        <w:t>w przypadku najwyższego ocenienia przez Zamawiającego naszej oferty, na wezwanie Zamawiającego, o któ</w:t>
      </w:r>
      <w:r w:rsidR="00841FF4" w:rsidRPr="00C300F3">
        <w:rPr>
          <w:rFonts w:asciiTheme="minorHAnsi" w:hAnsiTheme="minorHAnsi" w:cs="Arial"/>
          <w:sz w:val="20"/>
        </w:rPr>
        <w:t>rym mowa w art. 26 ust. 2</w:t>
      </w:r>
      <w:r w:rsidRPr="00C300F3">
        <w:rPr>
          <w:rFonts w:asciiTheme="minorHAnsi" w:hAnsiTheme="minorHAnsi" w:cs="Arial"/>
          <w:sz w:val="20"/>
        </w:rPr>
        <w:t xml:space="preserve">Pzp, zobowiązujemy się do przedłożenia wszelkich oświadczeń i dokumentów wymaganych przez Zamawiającego, potwierdzających okoliczności, o których mowa w art. 25 ust. 1 </w:t>
      </w:r>
      <w:proofErr w:type="spellStart"/>
      <w:r w:rsidRPr="00C300F3">
        <w:rPr>
          <w:rFonts w:asciiTheme="minorHAnsi" w:hAnsiTheme="minorHAnsi" w:cs="Arial"/>
          <w:sz w:val="20"/>
        </w:rPr>
        <w:t>Pzp</w:t>
      </w:r>
      <w:proofErr w:type="spellEnd"/>
    </w:p>
    <w:p w:rsidR="00C41625" w:rsidRPr="006F679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sz w:val="20"/>
        </w:rPr>
        <w:t>w przypadku uznania mojej (naszej) oferty za najkorzystniejszą zobowiązuję(</w:t>
      </w:r>
      <w:proofErr w:type="spellStart"/>
      <w:r w:rsidRPr="006F6793">
        <w:rPr>
          <w:rFonts w:asciiTheme="minorHAnsi" w:hAnsiTheme="minorHAnsi" w:cs="Arial"/>
          <w:sz w:val="20"/>
        </w:rPr>
        <w:t>emy</w:t>
      </w:r>
      <w:proofErr w:type="spellEnd"/>
      <w:r w:rsidRPr="006F6793">
        <w:rPr>
          <w:rFonts w:asciiTheme="minorHAnsi" w:hAnsiTheme="minorHAnsi" w:cs="Arial"/>
          <w:sz w:val="20"/>
        </w:rPr>
        <w:t xml:space="preserve">) się zawrzeć </w:t>
      </w:r>
      <w:r w:rsidRPr="006F6793">
        <w:rPr>
          <w:rFonts w:asciiTheme="minorHAnsi" w:hAnsiTheme="minorHAnsi" w:cs="Arial"/>
          <w:color w:val="000000"/>
          <w:sz w:val="20"/>
        </w:rPr>
        <w:t xml:space="preserve">umowę w miejscu i terminie jakie </w:t>
      </w:r>
      <w:r w:rsidRPr="006F6793">
        <w:rPr>
          <w:rFonts w:asciiTheme="minorHAnsi" w:hAnsiTheme="minorHAnsi" w:cs="Arial"/>
          <w:sz w:val="20"/>
        </w:rPr>
        <w:t>zostaną wskazane przez Zamawiającego oraz zobowiązuję(</w:t>
      </w:r>
      <w:proofErr w:type="spellStart"/>
      <w:r w:rsidRPr="006F6793">
        <w:rPr>
          <w:rFonts w:asciiTheme="minorHAnsi" w:hAnsiTheme="minorHAnsi" w:cs="Arial"/>
          <w:sz w:val="20"/>
        </w:rPr>
        <w:t>emy</w:t>
      </w:r>
      <w:proofErr w:type="spellEnd"/>
      <w:r w:rsidRPr="006F6793">
        <w:rPr>
          <w:rFonts w:asciiTheme="minorHAnsi" w:hAnsiTheme="minorHAnsi" w:cs="Arial"/>
          <w:sz w:val="20"/>
        </w:rPr>
        <w:t>) się zabezpieczyć umowę</w:t>
      </w:r>
      <w:r w:rsidR="00841FF4" w:rsidRPr="006F6793">
        <w:rPr>
          <w:rFonts w:asciiTheme="minorHAnsi" w:hAnsiTheme="minorHAnsi" w:cs="Arial"/>
          <w:sz w:val="20"/>
        </w:rPr>
        <w:t xml:space="preserve"> zgodnie z treścią punktu 12</w:t>
      </w:r>
      <w:r w:rsidRPr="006F6793">
        <w:rPr>
          <w:rFonts w:asciiTheme="minorHAnsi" w:hAnsiTheme="minorHAnsi" w:cs="Arial"/>
          <w:sz w:val="20"/>
        </w:rPr>
        <w:t xml:space="preserve"> IDW,</w:t>
      </w:r>
    </w:p>
    <w:p w:rsidR="00C41625" w:rsidRPr="006F679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color w:val="000000"/>
          <w:sz w:val="20"/>
        </w:rPr>
        <w:t xml:space="preserve">składam(y) niniejszą ofertę </w:t>
      </w:r>
      <w:r w:rsidRPr="006F6793">
        <w:rPr>
          <w:rFonts w:asciiTheme="minorHAnsi" w:hAnsiTheme="minorHAnsi" w:cs="Arial"/>
          <w:i/>
          <w:color w:val="000000"/>
          <w:sz w:val="20"/>
        </w:rPr>
        <w:t>[we własnym imieniu]</w:t>
      </w:r>
      <w:r w:rsidRPr="006F6793">
        <w:rPr>
          <w:rFonts w:asciiTheme="minorHAnsi" w:hAnsiTheme="minorHAnsi" w:cs="Arial"/>
          <w:i/>
          <w:sz w:val="20"/>
        </w:rPr>
        <w:t xml:space="preserve"> / [jako Wykonawcy wspólnie ubiegający się o udzielenie zamówienia]</w:t>
      </w:r>
      <w:r w:rsidRPr="006F6793">
        <w:rPr>
          <w:rStyle w:val="Odwoanieprzypisudolnego"/>
          <w:rFonts w:asciiTheme="minorHAnsi" w:hAnsiTheme="minorHAnsi" w:cs="Arial"/>
          <w:i/>
          <w:sz w:val="20"/>
        </w:rPr>
        <w:footnoteReference w:id="5"/>
      </w:r>
      <w:r w:rsidRPr="006F6793">
        <w:rPr>
          <w:rFonts w:asciiTheme="minorHAnsi" w:hAnsiTheme="minorHAnsi" w:cs="Arial"/>
          <w:i/>
          <w:sz w:val="20"/>
        </w:rPr>
        <w:t xml:space="preserve">, </w:t>
      </w:r>
    </w:p>
    <w:p w:rsidR="00C41625" w:rsidRPr="006F679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color w:val="000000"/>
          <w:sz w:val="20"/>
        </w:rPr>
        <w:t xml:space="preserve"> nie uczestniczę(</w:t>
      </w:r>
      <w:proofErr w:type="spellStart"/>
      <w:r w:rsidRPr="006F6793">
        <w:rPr>
          <w:rFonts w:asciiTheme="minorHAnsi" w:hAnsiTheme="minorHAnsi" w:cs="Arial"/>
          <w:color w:val="000000"/>
          <w:sz w:val="20"/>
        </w:rPr>
        <w:t>ymy</w:t>
      </w:r>
      <w:proofErr w:type="spellEnd"/>
      <w:r w:rsidRPr="006F6793">
        <w:rPr>
          <w:rFonts w:asciiTheme="minorHAnsi" w:hAnsiTheme="minorHAnsi" w:cs="Arial"/>
          <w:color w:val="000000"/>
          <w:sz w:val="20"/>
        </w:rPr>
        <w:t>) jako Wykonawca w jakiejkolwiek innej ofercie złożonej w celu udzielenia niniejszego zamówienia,</w:t>
      </w:r>
    </w:p>
    <w:p w:rsidR="00C41625" w:rsidRPr="006F6793" w:rsidRDefault="00C41625" w:rsidP="00F0721C">
      <w:pPr>
        <w:numPr>
          <w:ilvl w:val="1"/>
          <w:numId w:val="38"/>
        </w:numPr>
        <w:spacing w:before="120"/>
        <w:ind w:left="720" w:hanging="360"/>
        <w:jc w:val="both"/>
        <w:rPr>
          <w:rFonts w:asciiTheme="minorHAnsi" w:hAnsiTheme="minorHAnsi" w:cs="Arial"/>
          <w:color w:val="000000"/>
          <w:sz w:val="20"/>
        </w:rPr>
      </w:pPr>
      <w:r w:rsidRPr="006F6793">
        <w:rPr>
          <w:rFonts w:asciiTheme="minorHAnsi" w:hAnsiTheme="minorHAnsi" w:cs="Arial"/>
          <w:color w:val="000000"/>
          <w:sz w:val="20"/>
        </w:rPr>
        <w:t xml:space="preserve">na podstawie art. 8 ust. 3 </w:t>
      </w:r>
      <w:proofErr w:type="spellStart"/>
      <w:r w:rsidRPr="006F6793">
        <w:rPr>
          <w:rFonts w:asciiTheme="minorHAnsi" w:hAnsiTheme="minorHAnsi" w:cs="Arial"/>
          <w:color w:val="000000"/>
          <w:sz w:val="20"/>
        </w:rPr>
        <w:t>Pzp</w:t>
      </w:r>
      <w:proofErr w:type="spellEnd"/>
      <w:r w:rsidRPr="006F6793">
        <w:rPr>
          <w:rFonts w:asciiTheme="minorHAnsi" w:hAnsiTheme="minorHAnsi" w:cs="Arial"/>
          <w:color w:val="000000"/>
          <w:sz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Pr="006F6793">
        <w:rPr>
          <w:rStyle w:val="Odwoanieprzypisudolnego"/>
          <w:rFonts w:asciiTheme="minorHAnsi" w:hAnsiTheme="minorHAnsi" w:cs="Arial"/>
          <w:color w:val="000000"/>
          <w:sz w:val="20"/>
        </w:rPr>
        <w:footnoteReference w:id="6"/>
      </w:r>
      <w:r w:rsidRPr="006F6793">
        <w:rPr>
          <w:rFonts w:asciiTheme="minorHAnsi" w:hAnsiTheme="minorHAnsi" w:cs="Arial"/>
          <w:color w:val="000000"/>
          <w:sz w:val="20"/>
        </w:rPr>
        <w:t>:</w:t>
      </w:r>
    </w:p>
    <w:p w:rsidR="00C41625" w:rsidRPr="006F6793" w:rsidRDefault="00C41625" w:rsidP="00C41625">
      <w:pPr>
        <w:ind w:left="360"/>
        <w:jc w:val="both"/>
        <w:rPr>
          <w:rFonts w:asciiTheme="minorHAnsi" w:hAnsiTheme="minorHAnsi" w:cs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41625" w:rsidRPr="006F6793" w:rsidTr="003B1805">
        <w:trPr>
          <w:cantSplit/>
          <w:trHeight w:val="360"/>
        </w:trPr>
        <w:tc>
          <w:tcPr>
            <w:tcW w:w="900" w:type="dxa"/>
            <w:vMerge w:val="restart"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</w:rPr>
            </w:pPr>
            <w:r w:rsidRPr="006F6793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140" w:type="dxa"/>
            <w:vMerge w:val="restart"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</w:rPr>
            </w:pPr>
            <w:r w:rsidRPr="006F6793">
              <w:rPr>
                <w:rFonts w:asciiTheme="minorHAnsi" w:hAnsiTheme="minorHAnsi"/>
                <w:b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</w:rPr>
            </w:pPr>
            <w:r w:rsidRPr="006F6793">
              <w:rPr>
                <w:rFonts w:asciiTheme="minorHAnsi" w:hAnsiTheme="minorHAnsi"/>
                <w:b/>
                <w:sz w:val="20"/>
              </w:rPr>
              <w:t>Strony w ofercie</w:t>
            </w:r>
          </w:p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</w:rPr>
            </w:pPr>
            <w:r w:rsidRPr="006F6793">
              <w:rPr>
                <w:rFonts w:asciiTheme="minorHAnsi" w:hAnsiTheme="minorHAnsi"/>
                <w:b/>
                <w:sz w:val="20"/>
              </w:rPr>
              <w:t>(wyrażone cyfrą)</w:t>
            </w:r>
          </w:p>
        </w:tc>
      </w:tr>
      <w:tr w:rsidR="00C41625" w:rsidRPr="006F6793" w:rsidTr="003B1805">
        <w:trPr>
          <w:cantSplit/>
          <w:trHeight w:val="324"/>
        </w:trPr>
        <w:tc>
          <w:tcPr>
            <w:tcW w:w="900" w:type="dxa"/>
            <w:vMerge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</w:p>
        </w:tc>
      </w:tr>
      <w:tr w:rsidR="00C41625" w:rsidRPr="006F6793" w:rsidTr="003B1805">
        <w:trPr>
          <w:cantSplit/>
        </w:trPr>
        <w:tc>
          <w:tcPr>
            <w:tcW w:w="900" w:type="dxa"/>
          </w:tcPr>
          <w:p w:rsidR="00C41625" w:rsidRPr="006F6793" w:rsidRDefault="00C41625" w:rsidP="00F0721C">
            <w:pPr>
              <w:pStyle w:val="Tekstpodstawowy2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625" w:rsidRPr="006F6793" w:rsidTr="003B1805">
        <w:trPr>
          <w:cantSplit/>
        </w:trPr>
        <w:tc>
          <w:tcPr>
            <w:tcW w:w="900" w:type="dxa"/>
          </w:tcPr>
          <w:p w:rsidR="00C41625" w:rsidRPr="006F6793" w:rsidRDefault="00C41625" w:rsidP="00F0721C">
            <w:pPr>
              <w:pStyle w:val="Tekstpodstawowy2"/>
              <w:numPr>
                <w:ilvl w:val="0"/>
                <w:numId w:val="3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C41625" w:rsidRPr="006F6793" w:rsidRDefault="00C41625" w:rsidP="003B1805">
            <w:pPr>
              <w:pStyle w:val="Tekstpodstawowy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41625" w:rsidRPr="006F6793" w:rsidRDefault="00C41625" w:rsidP="00C41625">
      <w:pPr>
        <w:ind w:left="360"/>
        <w:jc w:val="both"/>
        <w:rPr>
          <w:rFonts w:asciiTheme="minorHAnsi" w:hAnsiTheme="minorHAnsi" w:cs="Arial"/>
          <w:color w:val="000000"/>
        </w:rPr>
      </w:pPr>
    </w:p>
    <w:p w:rsidR="00C41625" w:rsidRPr="006F6793" w:rsidRDefault="00C41625" w:rsidP="00C41625">
      <w:pPr>
        <w:ind w:left="709"/>
        <w:jc w:val="both"/>
        <w:rPr>
          <w:rFonts w:asciiTheme="minorHAnsi" w:hAnsiTheme="minorHAnsi" w:cs="Arial"/>
          <w:color w:val="000000"/>
          <w:sz w:val="20"/>
        </w:rPr>
      </w:pPr>
      <w:r w:rsidRPr="006F6793">
        <w:rPr>
          <w:rFonts w:asciiTheme="minorHAnsi" w:hAnsiTheme="minorHAnsi" w:cs="Arial"/>
          <w:color w:val="000000"/>
          <w:sz w:val="20"/>
        </w:rPr>
        <w:t xml:space="preserve">W przypadku zastrzeżenia przez Wykonawcę ww. informacji jako tajemnicy przedsiębiorstwa, Zamawiający wymaga od Wykonawcy, zgodnie z art. 8 ust. 3 </w:t>
      </w:r>
      <w:proofErr w:type="spellStart"/>
      <w:r w:rsidRPr="006F6793">
        <w:rPr>
          <w:rFonts w:asciiTheme="minorHAnsi" w:hAnsiTheme="minorHAnsi" w:cs="Arial"/>
          <w:color w:val="000000"/>
          <w:sz w:val="20"/>
        </w:rPr>
        <w:t>Pzp</w:t>
      </w:r>
      <w:proofErr w:type="spellEnd"/>
      <w:r w:rsidRPr="006F6793">
        <w:rPr>
          <w:rFonts w:asciiTheme="minorHAnsi" w:hAnsiTheme="minorHAnsi" w:cs="Arial"/>
          <w:color w:val="000000"/>
          <w:sz w:val="20"/>
        </w:rPr>
        <w:t xml:space="preserve">, </w:t>
      </w:r>
      <w:r w:rsidRPr="006F6793">
        <w:rPr>
          <w:rFonts w:asciiTheme="minorHAnsi" w:hAnsiTheme="minorHAnsi" w:cs="Arial"/>
          <w:b/>
          <w:color w:val="000000"/>
          <w:sz w:val="20"/>
        </w:rPr>
        <w:t>aby poniżej wykazał</w:t>
      </w:r>
      <w:r w:rsidRPr="006F6793">
        <w:rPr>
          <w:rFonts w:asciiTheme="minorHAnsi" w:hAnsiTheme="minorHAnsi" w:cs="Arial"/>
          <w:color w:val="000000"/>
          <w:sz w:val="20"/>
        </w:rPr>
        <w:t xml:space="preserve">, iż zastrzeżone informacje stanowią tajemnicę przedsiębiorstwa w rozumieniu przepisów o zwalczaniu nieuczciwej konkurencji (tj. art. 11 ust. 4 ustawy o zwalczaniu nieuczciwej konkurencji, zgodnie z którym </w:t>
      </w:r>
      <w:r w:rsidRPr="006F6793">
        <w:rPr>
          <w:rFonts w:asciiTheme="minorHAnsi" w:hAnsiTheme="minorHAnsi" w:cs="Arial"/>
          <w:i/>
          <w:color w:val="000000"/>
          <w:sz w:val="20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6F6793">
        <w:rPr>
          <w:rFonts w:asciiTheme="minorHAnsi" w:hAnsiTheme="minorHAnsi" w:cs="Arial"/>
          <w:color w:val="000000"/>
          <w:sz w:val="20"/>
        </w:rPr>
        <w:t>)</w:t>
      </w:r>
      <w:r w:rsidRPr="006F6793">
        <w:rPr>
          <w:rStyle w:val="Odwoanieprzypisudolnego"/>
          <w:rFonts w:asciiTheme="minorHAnsi" w:hAnsiTheme="minorHAnsi" w:cs="Arial"/>
          <w:color w:val="000000"/>
          <w:sz w:val="20"/>
        </w:rPr>
        <w:footnoteReference w:id="7"/>
      </w:r>
      <w:r w:rsidRPr="006F6793">
        <w:rPr>
          <w:rFonts w:asciiTheme="minorHAnsi" w:hAnsiTheme="minorHAnsi" w:cs="Arial"/>
          <w:color w:val="000000"/>
          <w:sz w:val="20"/>
        </w:rPr>
        <w:t xml:space="preserve">. </w:t>
      </w:r>
    </w:p>
    <w:p w:rsidR="00C41625" w:rsidRPr="006F6793" w:rsidRDefault="00C41625" w:rsidP="00C41625">
      <w:pPr>
        <w:ind w:left="709"/>
        <w:jc w:val="both"/>
        <w:rPr>
          <w:rFonts w:asciiTheme="minorHAnsi" w:hAnsiTheme="minorHAnsi" w:cs="Arial"/>
          <w:color w:val="000000"/>
          <w:sz w:val="20"/>
        </w:rPr>
      </w:pPr>
    </w:p>
    <w:p w:rsidR="00C41625" w:rsidRPr="006F6793" w:rsidRDefault="00C41625" w:rsidP="00C41625">
      <w:pPr>
        <w:ind w:left="709"/>
        <w:jc w:val="both"/>
        <w:rPr>
          <w:rFonts w:asciiTheme="minorHAnsi" w:hAnsiTheme="minorHAnsi" w:cs="Arial"/>
          <w:color w:val="000000"/>
          <w:sz w:val="20"/>
        </w:rPr>
      </w:pPr>
    </w:p>
    <w:p w:rsidR="00C41625" w:rsidRDefault="00C41625" w:rsidP="00C41625">
      <w:pPr>
        <w:ind w:left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1625" w:rsidRPr="005E14FE" w:rsidRDefault="00C41625" w:rsidP="00C41625">
      <w:pPr>
        <w:ind w:left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:rsidR="00C41625" w:rsidRPr="005A34D0" w:rsidRDefault="00C41625" w:rsidP="00C41625">
      <w:pPr>
        <w:jc w:val="both"/>
        <w:rPr>
          <w:rFonts w:ascii="Calibri" w:hAnsi="Calibri" w:cs="Arial"/>
        </w:rPr>
      </w:pPr>
    </w:p>
    <w:p w:rsidR="00DF1A73" w:rsidRPr="005A34D0" w:rsidRDefault="00DF1A73" w:rsidP="00F0721C">
      <w:pPr>
        <w:numPr>
          <w:ilvl w:val="1"/>
          <w:numId w:val="38"/>
        </w:numPr>
        <w:ind w:left="720" w:hanging="360"/>
        <w:jc w:val="both"/>
        <w:rPr>
          <w:rFonts w:ascii="Calibri" w:hAnsi="Calibri" w:cs="Arial"/>
          <w:sz w:val="20"/>
        </w:rPr>
      </w:pPr>
      <w:r w:rsidRPr="005A34D0">
        <w:rPr>
          <w:rFonts w:ascii="Calibri" w:hAnsi="Calibri" w:cs="Arial"/>
          <w:sz w:val="20"/>
        </w:rPr>
        <w:t>Oświadczam</w:t>
      </w:r>
      <w:r w:rsidR="00DC7C28">
        <w:rPr>
          <w:rFonts w:ascii="Calibri" w:hAnsi="Calibri" w:cs="Arial"/>
          <w:sz w:val="20"/>
        </w:rPr>
        <w:t xml:space="preserve"> (-y)</w:t>
      </w:r>
      <w:r w:rsidRPr="005A34D0">
        <w:rPr>
          <w:rFonts w:ascii="Calibri" w:hAnsi="Calibri" w:cs="Arial"/>
          <w:sz w:val="20"/>
        </w:rPr>
        <w:t>, że wykonam (-y) przedmiotowe zamówienie własnymi siłami/przewidujemy wykonanie zamówienia przy pomocy podwykonawców</w:t>
      </w:r>
      <w:r w:rsidRPr="005A34D0">
        <w:rPr>
          <w:rStyle w:val="Odwoanieprzypisudolnego"/>
          <w:rFonts w:ascii="Calibri" w:hAnsi="Calibri" w:cs="Arial"/>
          <w:sz w:val="20"/>
        </w:rPr>
        <w:footnoteReference w:id="8"/>
      </w:r>
      <w:r w:rsidRPr="005A34D0">
        <w:rPr>
          <w:rFonts w:ascii="Calibri" w:hAnsi="Calibri" w:cs="Arial"/>
          <w:sz w:val="20"/>
        </w:rPr>
        <w:t>.</w:t>
      </w:r>
    </w:p>
    <w:p w:rsidR="00DF1A73" w:rsidRPr="005A34D0" w:rsidRDefault="00DF1A73" w:rsidP="00DF1A73">
      <w:pPr>
        <w:ind w:left="720"/>
        <w:jc w:val="both"/>
        <w:rPr>
          <w:rFonts w:ascii="Calibri" w:hAnsi="Calibri" w:cs="Arial"/>
          <w:sz w:val="20"/>
        </w:rPr>
      </w:pPr>
      <w:r w:rsidRPr="005A34D0">
        <w:rPr>
          <w:rFonts w:ascii="Calibri" w:hAnsi="Calibri" w:cs="Arial"/>
          <w:sz w:val="20"/>
        </w:rPr>
        <w:t>W sytuacji, gdy Wykonawca zamierza wykonać przedmiot zamówienia przy pomocy podwykonawców, wskazuje poniżej (o ile są znani na dzień sporządzenia oferty) nazwy i firmy podwykonawców</w:t>
      </w:r>
      <w:r w:rsidR="00B80889" w:rsidRPr="005A34D0">
        <w:rPr>
          <w:rFonts w:ascii="Calibri" w:hAnsi="Calibri" w:cs="Arial"/>
          <w:sz w:val="20"/>
        </w:rPr>
        <w:t>:</w:t>
      </w:r>
    </w:p>
    <w:p w:rsidR="00B80889" w:rsidRPr="006F6793" w:rsidRDefault="00B80889" w:rsidP="00DF1A73">
      <w:pPr>
        <w:ind w:left="72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23F" w:rsidRPr="006F6793" w:rsidRDefault="0061023F" w:rsidP="00DF1A73">
      <w:pPr>
        <w:ind w:left="720"/>
        <w:jc w:val="both"/>
        <w:rPr>
          <w:rFonts w:asciiTheme="minorHAnsi" w:hAnsiTheme="minorHAnsi" w:cs="Arial"/>
          <w:sz w:val="20"/>
        </w:rPr>
      </w:pPr>
    </w:p>
    <w:p w:rsidR="00660AC9" w:rsidRPr="006F6793" w:rsidRDefault="00660AC9" w:rsidP="00C41625">
      <w:pPr>
        <w:ind w:left="708"/>
        <w:jc w:val="both"/>
        <w:rPr>
          <w:rFonts w:asciiTheme="minorHAnsi" w:hAnsiTheme="minorHAnsi" w:cs="Arial"/>
          <w:sz w:val="20"/>
        </w:rPr>
      </w:pPr>
    </w:p>
    <w:p w:rsidR="00C41625" w:rsidRPr="006F6793" w:rsidRDefault="00C41625" w:rsidP="00F0721C">
      <w:pPr>
        <w:numPr>
          <w:ilvl w:val="1"/>
          <w:numId w:val="38"/>
        </w:numPr>
        <w:ind w:left="720" w:hanging="36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sz w:val="20"/>
        </w:rPr>
        <w:t xml:space="preserve"> Kategoria przedsiębiorstwa (wpisać mikro, małe lub średnie przedsiębiorstwo)</w:t>
      </w:r>
      <w:r w:rsidRPr="006F6793">
        <w:rPr>
          <w:rStyle w:val="Odwoanieprzypisudolnego"/>
          <w:rFonts w:asciiTheme="minorHAnsi" w:hAnsiTheme="minorHAnsi" w:cs="Arial"/>
          <w:sz w:val="20"/>
        </w:rPr>
        <w:footnoteReference w:id="9"/>
      </w:r>
    </w:p>
    <w:p w:rsidR="00C41625" w:rsidRPr="006F6793" w:rsidRDefault="00C41625" w:rsidP="00CA7EFD">
      <w:pPr>
        <w:ind w:left="720"/>
        <w:jc w:val="both"/>
        <w:rPr>
          <w:rFonts w:asciiTheme="minorHAnsi" w:hAnsiTheme="minorHAnsi" w:cs="Arial"/>
          <w:sz w:val="20"/>
        </w:rPr>
      </w:pPr>
      <w:r w:rsidRPr="006F6793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……………………………………………………………………………………………………………..</w:t>
      </w:r>
    </w:p>
    <w:p w:rsidR="00DB0341" w:rsidRPr="006F6793" w:rsidRDefault="00DB0341" w:rsidP="00DB0341">
      <w:pPr>
        <w:ind w:left="720"/>
        <w:jc w:val="both"/>
        <w:rPr>
          <w:rFonts w:asciiTheme="minorHAnsi" w:hAnsiTheme="minorHAnsi" w:cs="Arial"/>
        </w:rPr>
      </w:pPr>
    </w:p>
    <w:p w:rsidR="00DB0341" w:rsidRPr="006F6793" w:rsidRDefault="00DB0341" w:rsidP="00574A31">
      <w:pPr>
        <w:numPr>
          <w:ilvl w:val="1"/>
          <w:numId w:val="38"/>
        </w:numPr>
        <w:ind w:left="720" w:hanging="360"/>
        <w:jc w:val="both"/>
        <w:rPr>
          <w:rFonts w:asciiTheme="minorHAnsi" w:hAnsiTheme="minorHAnsi" w:cs="Arial"/>
        </w:rPr>
      </w:pPr>
      <w:r w:rsidRPr="006F6793">
        <w:rPr>
          <w:rFonts w:asciiTheme="minorHAnsi" w:hAnsiTheme="minorHAnsi" w:cs="Arial"/>
          <w:sz w:val="20"/>
          <w:szCs w:val="20"/>
        </w:rPr>
        <w:t>Doświadczenie Kierownika budowy</w:t>
      </w:r>
      <w:r w:rsidR="00AC31D4" w:rsidRPr="006F6793">
        <w:rPr>
          <w:rFonts w:asciiTheme="minorHAnsi" w:hAnsiTheme="minorHAnsi" w:cs="Arial"/>
          <w:sz w:val="20"/>
          <w:szCs w:val="20"/>
        </w:rPr>
        <w:t xml:space="preserve"> wyznaczonego do realizacji zamówienia (DD)</w:t>
      </w:r>
      <w:r w:rsidRPr="006F6793">
        <w:rPr>
          <w:rFonts w:asciiTheme="minorHAnsi" w:hAnsiTheme="minorHAnsi" w:cs="Arial"/>
          <w:sz w:val="20"/>
          <w:szCs w:val="20"/>
        </w:rPr>
        <w:t xml:space="preserve"> do oceny oferty (w zakresie wskazanym w pkt. 24.1.</w:t>
      </w:r>
      <w:r w:rsidR="00DC7C28">
        <w:rPr>
          <w:rFonts w:asciiTheme="minorHAnsi" w:hAnsiTheme="minorHAnsi" w:cs="Arial"/>
          <w:sz w:val="20"/>
          <w:szCs w:val="20"/>
        </w:rPr>
        <w:t xml:space="preserve"> 3) SIWZ -</w:t>
      </w:r>
      <w:r w:rsidRPr="006F6793">
        <w:rPr>
          <w:rFonts w:asciiTheme="minorHAnsi" w:hAnsiTheme="minorHAnsi" w:cs="Arial"/>
          <w:sz w:val="20"/>
          <w:szCs w:val="20"/>
        </w:rPr>
        <w:t xml:space="preserve"> IDW)</w:t>
      </w:r>
    </w:p>
    <w:p w:rsidR="006F6793" w:rsidRPr="006F6793" w:rsidRDefault="006F6793" w:rsidP="006F6793">
      <w:pPr>
        <w:ind w:left="720"/>
        <w:jc w:val="both"/>
        <w:rPr>
          <w:rFonts w:asciiTheme="minorHAnsi" w:hAnsiTheme="minorHAnsi" w:cs="Aria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276"/>
        <w:gridCol w:w="1418"/>
        <w:gridCol w:w="1559"/>
        <w:gridCol w:w="1843"/>
      </w:tblGrid>
      <w:tr w:rsidR="00AC31D4" w:rsidRPr="0018436B" w:rsidTr="0055785D">
        <w:trPr>
          <w:trHeight w:val="253"/>
        </w:trPr>
        <w:tc>
          <w:tcPr>
            <w:tcW w:w="567" w:type="dxa"/>
            <w:shd w:val="clear" w:color="auto" w:fill="auto"/>
          </w:tcPr>
          <w:p w:rsidR="0055785D" w:rsidRDefault="0055785D" w:rsidP="00184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785D" w:rsidRDefault="0055785D" w:rsidP="00184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5785D" w:rsidRDefault="0055785D" w:rsidP="00184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0288" w:rsidRPr="0018436B" w:rsidRDefault="0055785D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10288" w:rsidRPr="0055785D">
              <w:rPr>
                <w:rFonts w:ascii="Arial" w:hAnsi="Arial" w:cs="Arial"/>
                <w:sz w:val="18"/>
                <w:szCs w:val="18"/>
              </w:rPr>
              <w:t>p</w:t>
            </w:r>
            <w:r w:rsidR="00310288" w:rsidRPr="001843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0288" w:rsidRPr="00AC31D4" w:rsidRDefault="00310288" w:rsidP="009232AB">
            <w:pPr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b/>
                <w:sz w:val="16"/>
                <w:szCs w:val="16"/>
              </w:rPr>
              <w:t>Imię i nazwisko Kierownika Budowy</w:t>
            </w:r>
            <w:r w:rsidRPr="00AC31D4">
              <w:rPr>
                <w:rFonts w:ascii="Arial" w:hAnsi="Arial" w:cs="Arial"/>
                <w:sz w:val="16"/>
                <w:szCs w:val="16"/>
              </w:rPr>
              <w:t xml:space="preserve"> (tożsame jak w Wykazie osób, składanym celem spełnienia warunków udziału w postępowaniu)</w:t>
            </w:r>
          </w:p>
        </w:tc>
        <w:tc>
          <w:tcPr>
            <w:tcW w:w="2126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43B3" w:rsidRDefault="00310288" w:rsidP="009232AB">
            <w:pPr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sz w:val="16"/>
                <w:szCs w:val="16"/>
              </w:rPr>
              <w:t>Nazwa zrealizowanej roboty budowlanej (inwestycji)</w:t>
            </w:r>
            <w:r w:rsidR="00AC31D4">
              <w:rPr>
                <w:rFonts w:ascii="Arial" w:hAnsi="Arial" w:cs="Arial"/>
                <w:sz w:val="16"/>
                <w:szCs w:val="16"/>
              </w:rPr>
              <w:t>, w tym zakres (wpisać: przebudowa, rozbudowa lub modernizacja</w:t>
            </w:r>
          </w:p>
          <w:p w:rsidR="005A34D0" w:rsidRDefault="000D43B3" w:rsidP="009232AB">
            <w:pPr>
              <w:rPr>
                <w:ins w:id="0" w:author="Twardowska Anna" w:date="2019-07-15T12:3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oraz określić wykonane roboty budowlane – rodzaj robót branżowych </w:t>
            </w:r>
            <w:r w:rsidR="00AC31D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0288" w:rsidRPr="00AC31D4" w:rsidRDefault="00310288" w:rsidP="00923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sz w:val="16"/>
                <w:szCs w:val="16"/>
              </w:rPr>
              <w:t>Wartość zrealizowanej roboty budowlanej (inwestycji)</w:t>
            </w:r>
          </w:p>
        </w:tc>
        <w:tc>
          <w:tcPr>
            <w:tcW w:w="1418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sz w:val="16"/>
                <w:szCs w:val="16"/>
              </w:rPr>
              <w:t>Podmiot</w:t>
            </w:r>
            <w:r w:rsidR="00AC31D4">
              <w:rPr>
                <w:rFonts w:ascii="Arial" w:hAnsi="Arial" w:cs="Arial"/>
                <w:sz w:val="16"/>
                <w:szCs w:val="16"/>
              </w:rPr>
              <w:t>,</w:t>
            </w:r>
            <w:r w:rsidRPr="00AC31D4">
              <w:rPr>
                <w:rFonts w:ascii="Arial" w:hAnsi="Arial" w:cs="Arial"/>
                <w:sz w:val="16"/>
                <w:szCs w:val="16"/>
              </w:rPr>
              <w:t xml:space="preserve"> na rzecz którego inwestycja była realizowana</w:t>
            </w:r>
          </w:p>
        </w:tc>
        <w:tc>
          <w:tcPr>
            <w:tcW w:w="1559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sz w:val="16"/>
                <w:szCs w:val="16"/>
              </w:rPr>
              <w:t>Data wykonania roboty budowlanej (od-do)</w:t>
            </w:r>
          </w:p>
        </w:tc>
        <w:tc>
          <w:tcPr>
            <w:tcW w:w="1843" w:type="dxa"/>
            <w:shd w:val="clear" w:color="auto" w:fill="auto"/>
          </w:tcPr>
          <w:p w:rsidR="00AC31D4" w:rsidRDefault="00AC31D4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42644F">
            <w:pPr>
              <w:rPr>
                <w:rFonts w:ascii="Arial" w:hAnsi="Arial" w:cs="Arial"/>
                <w:sz w:val="16"/>
                <w:szCs w:val="16"/>
              </w:rPr>
            </w:pPr>
            <w:r w:rsidRPr="00AC31D4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B156C3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="00AC31D4" w:rsidRPr="00AC31D4">
              <w:rPr>
                <w:rFonts w:ascii="Arial" w:hAnsi="Arial" w:cs="Arial"/>
                <w:sz w:val="16"/>
                <w:szCs w:val="16"/>
              </w:rPr>
              <w:t>ogólnodostępnego obiektu</w:t>
            </w:r>
            <w:r w:rsidR="000D43B3" w:rsidRPr="000D43B3">
              <w:rPr>
                <w:rFonts w:ascii="Arial" w:hAnsi="Arial" w:cs="Arial"/>
                <w:sz w:val="16"/>
                <w:szCs w:val="16"/>
              </w:rPr>
              <w:t xml:space="preserve"> użyteczności publicznej, wpisanego do ewidencji lub rejestru zabytków, </w:t>
            </w:r>
            <w:r w:rsidR="0042644F">
              <w:rPr>
                <w:rFonts w:ascii="Arial" w:hAnsi="Arial" w:cs="Arial"/>
                <w:sz w:val="16"/>
                <w:szCs w:val="16"/>
              </w:rPr>
              <w:t xml:space="preserve">w którym </w:t>
            </w:r>
            <w:r w:rsidR="00AC31D4" w:rsidRPr="00AC31D4">
              <w:rPr>
                <w:rFonts w:ascii="Arial" w:hAnsi="Arial" w:cs="Arial"/>
                <w:sz w:val="16"/>
                <w:szCs w:val="16"/>
              </w:rPr>
              <w:t xml:space="preserve"> były realizowane roboty budowlane</w:t>
            </w:r>
          </w:p>
        </w:tc>
      </w:tr>
      <w:tr w:rsidR="00AC31D4" w:rsidRPr="0018436B" w:rsidTr="0055785D">
        <w:trPr>
          <w:trHeight w:val="253"/>
        </w:trPr>
        <w:tc>
          <w:tcPr>
            <w:tcW w:w="567" w:type="dxa"/>
            <w:shd w:val="clear" w:color="auto" w:fill="auto"/>
          </w:tcPr>
          <w:p w:rsidR="00310288" w:rsidRPr="0018436B" w:rsidRDefault="00310288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3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1D4" w:rsidRPr="0018436B" w:rsidTr="0055785D">
        <w:trPr>
          <w:trHeight w:val="253"/>
        </w:trPr>
        <w:tc>
          <w:tcPr>
            <w:tcW w:w="567" w:type="dxa"/>
            <w:shd w:val="clear" w:color="auto" w:fill="auto"/>
          </w:tcPr>
          <w:p w:rsidR="00310288" w:rsidRPr="0018436B" w:rsidRDefault="00310288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3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1D4" w:rsidRPr="0018436B" w:rsidTr="0055785D">
        <w:trPr>
          <w:trHeight w:val="270"/>
        </w:trPr>
        <w:tc>
          <w:tcPr>
            <w:tcW w:w="567" w:type="dxa"/>
            <w:shd w:val="clear" w:color="auto" w:fill="auto"/>
          </w:tcPr>
          <w:p w:rsidR="00310288" w:rsidRPr="0018436B" w:rsidRDefault="00310288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3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10288" w:rsidRPr="00AC31D4" w:rsidRDefault="00310288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EED" w:rsidRPr="0018436B" w:rsidTr="0055785D">
        <w:trPr>
          <w:trHeight w:val="270"/>
        </w:trPr>
        <w:tc>
          <w:tcPr>
            <w:tcW w:w="567" w:type="dxa"/>
            <w:shd w:val="clear" w:color="auto" w:fill="auto"/>
          </w:tcPr>
          <w:p w:rsidR="002E6EED" w:rsidRPr="0018436B" w:rsidRDefault="002E6EED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shd w:val="clear" w:color="auto" w:fill="auto"/>
          </w:tcPr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EED" w:rsidRPr="0018436B" w:rsidTr="0055785D">
        <w:trPr>
          <w:trHeight w:val="270"/>
        </w:trPr>
        <w:tc>
          <w:tcPr>
            <w:tcW w:w="567" w:type="dxa"/>
            <w:shd w:val="clear" w:color="auto" w:fill="auto"/>
          </w:tcPr>
          <w:p w:rsidR="002E6EED" w:rsidRDefault="002E6EED" w:rsidP="00184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843" w:type="dxa"/>
            <w:shd w:val="clear" w:color="auto" w:fill="auto"/>
          </w:tcPr>
          <w:p w:rsidR="002E6EED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E6EED" w:rsidRPr="00AC31D4" w:rsidRDefault="002E6EED" w:rsidP="001843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0341" w:rsidRDefault="00DB0341" w:rsidP="009A44A4">
      <w:pPr>
        <w:jc w:val="both"/>
        <w:rPr>
          <w:rFonts w:ascii="Arial" w:hAnsi="Arial" w:cs="Arial"/>
          <w:sz w:val="20"/>
          <w:szCs w:val="20"/>
        </w:rPr>
      </w:pPr>
    </w:p>
    <w:p w:rsidR="00DB0341" w:rsidRPr="006F6793" w:rsidRDefault="00DB0341" w:rsidP="00D3647F">
      <w:pPr>
        <w:jc w:val="both"/>
        <w:rPr>
          <w:rFonts w:asciiTheme="minorHAnsi" w:hAnsiTheme="minorHAnsi" w:cs="Arial"/>
          <w:sz w:val="20"/>
          <w:szCs w:val="20"/>
        </w:rPr>
      </w:pPr>
    </w:p>
    <w:p w:rsidR="00D3647F" w:rsidRPr="006F6793" w:rsidRDefault="00D3647F" w:rsidP="00B80889">
      <w:pPr>
        <w:numPr>
          <w:ilvl w:val="1"/>
          <w:numId w:val="38"/>
        </w:numPr>
        <w:ind w:left="720" w:hanging="360"/>
        <w:jc w:val="both"/>
        <w:rPr>
          <w:rFonts w:asciiTheme="minorHAnsi" w:hAnsiTheme="minorHAnsi" w:cs="Arial"/>
          <w:sz w:val="20"/>
          <w:szCs w:val="20"/>
        </w:rPr>
      </w:pPr>
      <w:r w:rsidRPr="006F6793">
        <w:rPr>
          <w:rFonts w:asciiTheme="minorHAnsi" w:hAnsiTheme="minorHAnsi" w:cs="Arial"/>
          <w:sz w:val="20"/>
          <w:szCs w:val="20"/>
        </w:rPr>
        <w:lastRenderedPageBreak/>
        <w:t>Oświadczam, że wypełniłem obowiązki informacyjne przewidziane w art. 13 lub art. 14 RODO</w:t>
      </w:r>
      <w:r w:rsidRPr="006F6793">
        <w:rPr>
          <w:rStyle w:val="Odwoanieprzypisudolnego"/>
          <w:rFonts w:asciiTheme="minorHAnsi" w:hAnsiTheme="minorHAnsi" w:cs="Arial"/>
          <w:sz w:val="20"/>
          <w:szCs w:val="20"/>
        </w:rPr>
        <w:footnoteReference w:id="10"/>
      </w:r>
      <w:r w:rsidRPr="006F6793">
        <w:rPr>
          <w:rFonts w:asciiTheme="minorHAnsi" w:hAnsiTheme="minorHAnsi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9A44A4" w:rsidRPr="006F6793">
        <w:rPr>
          <w:rStyle w:val="Odwoanieprzypisudolnego"/>
          <w:rFonts w:asciiTheme="minorHAnsi" w:hAnsiTheme="minorHAnsi" w:cs="Arial"/>
          <w:sz w:val="20"/>
          <w:szCs w:val="20"/>
        </w:rPr>
        <w:footnoteReference w:id="11"/>
      </w:r>
      <w:r w:rsidRPr="006F6793">
        <w:rPr>
          <w:rFonts w:asciiTheme="minorHAnsi" w:hAnsiTheme="minorHAnsi" w:cs="Arial"/>
          <w:sz w:val="20"/>
          <w:szCs w:val="20"/>
        </w:rPr>
        <w:t>.</w:t>
      </w:r>
    </w:p>
    <w:p w:rsidR="00B80889" w:rsidRPr="000D43B3" w:rsidRDefault="00B80889" w:rsidP="00B80889">
      <w:pPr>
        <w:numPr>
          <w:ilvl w:val="1"/>
          <w:numId w:val="38"/>
        </w:numPr>
        <w:ind w:left="720" w:hanging="360"/>
        <w:jc w:val="both"/>
        <w:rPr>
          <w:rFonts w:ascii="Calibri" w:hAnsi="Calibri" w:cs="Arial"/>
          <w:sz w:val="20"/>
          <w:szCs w:val="20"/>
        </w:rPr>
      </w:pPr>
      <w:r w:rsidRPr="000D43B3">
        <w:rPr>
          <w:rFonts w:ascii="Calibri" w:hAnsi="Calibri" w:cs="Arial"/>
          <w:sz w:val="20"/>
          <w:szCs w:val="20"/>
        </w:rPr>
        <w:t>W skład niniejszej oferty wchodzą następujące dokumenty:</w:t>
      </w:r>
    </w:p>
    <w:p w:rsidR="00B80889" w:rsidRPr="006F6793" w:rsidRDefault="00B80889" w:rsidP="00B80889">
      <w:pPr>
        <w:numPr>
          <w:ilvl w:val="3"/>
          <w:numId w:val="38"/>
        </w:numPr>
        <w:jc w:val="both"/>
        <w:rPr>
          <w:rFonts w:asciiTheme="minorHAnsi" w:hAnsiTheme="minorHAnsi" w:cs="Arial"/>
          <w:sz w:val="20"/>
          <w:szCs w:val="20"/>
        </w:rPr>
      </w:pPr>
      <w:r w:rsidRPr="006F679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</w:t>
      </w:r>
    </w:p>
    <w:p w:rsidR="00B80889" w:rsidRPr="006F6793" w:rsidRDefault="00B80889" w:rsidP="00B80889">
      <w:pPr>
        <w:numPr>
          <w:ilvl w:val="3"/>
          <w:numId w:val="38"/>
        </w:numPr>
        <w:jc w:val="both"/>
        <w:rPr>
          <w:rFonts w:asciiTheme="minorHAnsi" w:hAnsiTheme="minorHAnsi" w:cs="Arial"/>
          <w:sz w:val="20"/>
          <w:szCs w:val="20"/>
        </w:rPr>
      </w:pPr>
      <w:r w:rsidRPr="006F679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</w:t>
      </w:r>
    </w:p>
    <w:p w:rsidR="00B80889" w:rsidRDefault="00B80889" w:rsidP="00B80889">
      <w:pPr>
        <w:numPr>
          <w:ilvl w:val="3"/>
          <w:numId w:val="38"/>
        </w:numPr>
        <w:jc w:val="both"/>
        <w:rPr>
          <w:rFonts w:asciiTheme="minorHAnsi" w:hAnsiTheme="minorHAnsi" w:cs="Arial"/>
          <w:sz w:val="20"/>
          <w:szCs w:val="20"/>
        </w:rPr>
      </w:pPr>
      <w:r w:rsidRPr="006F679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</w:t>
      </w:r>
    </w:p>
    <w:p w:rsidR="001052B2" w:rsidRDefault="001052B2" w:rsidP="00B80889">
      <w:pPr>
        <w:numPr>
          <w:ilvl w:val="3"/>
          <w:numId w:val="38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………………………………………………………………………………….</w:t>
      </w:r>
    </w:p>
    <w:p w:rsidR="001052B2" w:rsidRDefault="001052B2" w:rsidP="003336BE">
      <w:pPr>
        <w:ind w:left="710"/>
        <w:jc w:val="both"/>
        <w:rPr>
          <w:rFonts w:asciiTheme="minorHAnsi" w:hAnsiTheme="minorHAnsi" w:cs="Arial"/>
          <w:sz w:val="20"/>
          <w:szCs w:val="20"/>
        </w:rPr>
      </w:pPr>
    </w:p>
    <w:p w:rsidR="001052B2" w:rsidRPr="006F6793" w:rsidRDefault="001052B2" w:rsidP="001052B2">
      <w:pPr>
        <w:ind w:left="1070"/>
        <w:jc w:val="both"/>
        <w:rPr>
          <w:rFonts w:asciiTheme="minorHAnsi" w:hAnsiTheme="minorHAnsi" w:cs="Arial"/>
          <w:sz w:val="20"/>
          <w:szCs w:val="20"/>
        </w:rPr>
      </w:pPr>
    </w:p>
    <w:p w:rsidR="00C41625" w:rsidRPr="006F6793" w:rsidRDefault="004736F5" w:rsidP="00C41625">
      <w:pPr>
        <w:numPr>
          <w:ilvl w:val="1"/>
          <w:numId w:val="38"/>
        </w:numPr>
        <w:ind w:left="720" w:hanging="360"/>
        <w:jc w:val="both"/>
        <w:rPr>
          <w:rFonts w:asciiTheme="minorHAnsi" w:hAnsiTheme="minorHAnsi" w:cs="Arial"/>
          <w:sz w:val="20"/>
          <w:szCs w:val="20"/>
        </w:rPr>
      </w:pPr>
      <w:r w:rsidRPr="006F6793">
        <w:rPr>
          <w:rFonts w:asciiTheme="minorHAnsi" w:hAnsiTheme="minorHAnsi" w:cs="Arial"/>
          <w:sz w:val="20"/>
          <w:szCs w:val="20"/>
        </w:rPr>
        <w:t>Niniejsza oferta składa się z …… kolejno ponumerowanych stron</w:t>
      </w:r>
      <w:r w:rsidR="00574A31" w:rsidRPr="006F6793">
        <w:rPr>
          <w:rFonts w:asciiTheme="minorHAnsi" w:hAnsiTheme="minorHAnsi" w:cs="Arial"/>
          <w:sz w:val="20"/>
          <w:szCs w:val="20"/>
        </w:rPr>
        <w:t>.</w:t>
      </w:r>
    </w:p>
    <w:p w:rsidR="00574A31" w:rsidRPr="006F6793" w:rsidRDefault="00574A31" w:rsidP="00574A31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C41625" w:rsidRDefault="00C41625" w:rsidP="00C41625">
      <w:pPr>
        <w:keepNext/>
        <w:jc w:val="both"/>
        <w:rPr>
          <w:rFonts w:asciiTheme="minorHAnsi" w:hAnsiTheme="minorHAnsi" w:cs="Arial"/>
          <w:b/>
          <w:sz w:val="20"/>
          <w:szCs w:val="20"/>
        </w:rPr>
      </w:pPr>
      <w:r w:rsidRPr="006F6793">
        <w:rPr>
          <w:rFonts w:asciiTheme="minorHAnsi" w:hAnsiTheme="minorHAnsi" w:cs="Arial"/>
          <w:b/>
          <w:sz w:val="20"/>
          <w:szCs w:val="20"/>
        </w:rPr>
        <w:t>Podpis(y):</w:t>
      </w:r>
    </w:p>
    <w:p w:rsidR="00FB4322" w:rsidRPr="006F6793" w:rsidRDefault="00FB4322" w:rsidP="00C41625">
      <w:pPr>
        <w:keepNext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80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700"/>
        <w:gridCol w:w="1980"/>
        <w:gridCol w:w="1440"/>
      </w:tblGrid>
      <w:tr w:rsidR="00C41625" w:rsidRPr="006F6793" w:rsidTr="003B1805">
        <w:tc>
          <w:tcPr>
            <w:tcW w:w="54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ych</w:t>
            </w:r>
            <w:proofErr w:type="spellEnd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ych</w:t>
            </w:r>
            <w:proofErr w:type="spellEnd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Pieczęć(</w:t>
            </w:r>
            <w:proofErr w:type="spellStart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cie</w:t>
            </w:r>
            <w:proofErr w:type="spellEnd"/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Miejscowość</w:t>
            </w:r>
          </w:p>
          <w:p w:rsidR="00C41625" w:rsidRPr="006F6793" w:rsidRDefault="00C41625" w:rsidP="003B1805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i  data</w:t>
            </w:r>
          </w:p>
        </w:tc>
      </w:tr>
      <w:tr w:rsidR="00C41625" w:rsidRPr="006F6793" w:rsidTr="003B1805">
        <w:trPr>
          <w:trHeight w:val="601"/>
        </w:trPr>
        <w:tc>
          <w:tcPr>
            <w:tcW w:w="54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1)</w:t>
            </w:r>
          </w:p>
        </w:tc>
        <w:tc>
          <w:tcPr>
            <w:tcW w:w="162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41625" w:rsidRPr="006F6793" w:rsidRDefault="00C41625" w:rsidP="003B1805">
            <w:pPr>
              <w:ind w:firstLine="708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41625" w:rsidRPr="006F6793" w:rsidTr="003B1805">
        <w:trPr>
          <w:trHeight w:val="528"/>
        </w:trPr>
        <w:tc>
          <w:tcPr>
            <w:tcW w:w="54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6793">
              <w:rPr>
                <w:rFonts w:asciiTheme="minorHAnsi" w:hAnsiTheme="minorHAnsi" w:cs="Arial"/>
                <w:b/>
                <w:sz w:val="20"/>
                <w:szCs w:val="20"/>
              </w:rPr>
              <w:t>2)</w:t>
            </w:r>
          </w:p>
        </w:tc>
        <w:tc>
          <w:tcPr>
            <w:tcW w:w="162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41625" w:rsidRPr="006F6793" w:rsidRDefault="00C41625" w:rsidP="003B180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C41625" w:rsidRPr="006F6793" w:rsidRDefault="00C41625" w:rsidP="00C41625">
      <w:pPr>
        <w:jc w:val="both"/>
        <w:rPr>
          <w:rFonts w:asciiTheme="minorHAnsi" w:hAnsiTheme="minorHAnsi"/>
          <w:sz w:val="20"/>
          <w:szCs w:val="20"/>
        </w:rPr>
      </w:pPr>
    </w:p>
    <w:p w:rsidR="000A5FE3" w:rsidRPr="006F6793" w:rsidRDefault="000A5FE3" w:rsidP="00C41625">
      <w:pPr>
        <w:jc w:val="both"/>
        <w:rPr>
          <w:rFonts w:asciiTheme="minorHAnsi" w:hAnsiTheme="minorHAnsi"/>
          <w:sz w:val="20"/>
          <w:szCs w:val="20"/>
        </w:rPr>
      </w:pPr>
    </w:p>
    <w:p w:rsidR="000A5FE3" w:rsidRPr="006F6793" w:rsidRDefault="000A5FE3" w:rsidP="00C41625">
      <w:pPr>
        <w:jc w:val="both"/>
        <w:rPr>
          <w:rFonts w:asciiTheme="minorHAnsi" w:hAnsiTheme="minorHAnsi"/>
          <w:sz w:val="20"/>
          <w:szCs w:val="20"/>
        </w:rPr>
      </w:pPr>
    </w:p>
    <w:p w:rsidR="000A5FE3" w:rsidRPr="006F6793" w:rsidRDefault="000A5FE3" w:rsidP="00C41625">
      <w:pPr>
        <w:jc w:val="both"/>
        <w:rPr>
          <w:rFonts w:asciiTheme="minorHAnsi" w:hAnsiTheme="minorHAnsi"/>
          <w:sz w:val="20"/>
          <w:szCs w:val="20"/>
        </w:rPr>
      </w:pPr>
    </w:p>
    <w:p w:rsidR="000A5FE3" w:rsidRPr="006F6793" w:rsidRDefault="000A5FE3" w:rsidP="00C41625">
      <w:pPr>
        <w:jc w:val="both"/>
        <w:rPr>
          <w:rFonts w:asciiTheme="minorHAnsi" w:hAnsiTheme="minorHAnsi"/>
          <w:sz w:val="20"/>
          <w:szCs w:val="20"/>
        </w:rPr>
      </w:pPr>
    </w:p>
    <w:p w:rsidR="000A5FE3" w:rsidRDefault="000A5FE3" w:rsidP="00C41625">
      <w:pPr>
        <w:jc w:val="both"/>
        <w:rPr>
          <w:rFonts w:ascii="Arial" w:hAnsi="Arial"/>
          <w:sz w:val="22"/>
        </w:rPr>
      </w:pPr>
    </w:p>
    <w:p w:rsidR="000A5FE3" w:rsidRDefault="000A5FE3" w:rsidP="00C41625">
      <w:pPr>
        <w:jc w:val="both"/>
        <w:rPr>
          <w:rFonts w:ascii="Arial" w:hAnsi="Arial"/>
          <w:sz w:val="22"/>
        </w:rPr>
      </w:pPr>
    </w:p>
    <w:p w:rsidR="00144501" w:rsidRPr="00144501" w:rsidRDefault="00144501" w:rsidP="00144501">
      <w:pPr>
        <w:tabs>
          <w:tab w:val="center" w:pos="4536"/>
          <w:tab w:val="right" w:pos="9072"/>
        </w:tabs>
        <w:jc w:val="center"/>
      </w:pPr>
    </w:p>
    <w:p w:rsidR="006F6793" w:rsidRDefault="00144501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6863">
        <w:rPr>
          <w:rFonts w:ascii="Arial" w:hAnsi="Arial" w:cs="Arial"/>
          <w:b/>
        </w:rPr>
        <w:br/>
      </w: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6F6793" w:rsidRDefault="006F6793" w:rsidP="00144501">
      <w:pPr>
        <w:tabs>
          <w:tab w:val="left" w:pos="6375"/>
          <w:tab w:val="right" w:pos="9354"/>
        </w:tabs>
        <w:jc w:val="right"/>
        <w:rPr>
          <w:rFonts w:ascii="Arial" w:hAnsi="Arial" w:cs="Arial"/>
          <w:b/>
        </w:rPr>
      </w:pPr>
    </w:p>
    <w:p w:rsidR="004736F5" w:rsidRPr="008C2812" w:rsidRDefault="004736F5" w:rsidP="00144501">
      <w:pPr>
        <w:tabs>
          <w:tab w:val="left" w:pos="6375"/>
          <w:tab w:val="right" w:pos="9354"/>
        </w:tabs>
        <w:jc w:val="right"/>
        <w:rPr>
          <w:rFonts w:asciiTheme="minorHAnsi" w:hAnsiTheme="minorHAnsi" w:cs="Arial"/>
        </w:rPr>
      </w:pPr>
      <w:r w:rsidRPr="008C2812">
        <w:rPr>
          <w:rFonts w:asciiTheme="minorHAnsi" w:hAnsiTheme="minorHAnsi" w:cs="Arial"/>
          <w:b/>
        </w:rPr>
        <w:t>ZAŁĄCZNIK NR 2 do IDW</w:t>
      </w:r>
    </w:p>
    <w:p w:rsidR="004736F5" w:rsidRPr="008C2812" w:rsidRDefault="004736F5" w:rsidP="004736F5">
      <w:pPr>
        <w:pStyle w:val="Nagwek5"/>
        <w:rPr>
          <w:rFonts w:asciiTheme="minorHAnsi" w:hAnsiTheme="minorHAnsi" w:cs="Arial"/>
        </w:rPr>
      </w:pPr>
    </w:p>
    <w:p w:rsidR="004736F5" w:rsidRDefault="004736F5" w:rsidP="004736F5">
      <w:pPr>
        <w:pStyle w:val="Nagwek5"/>
        <w:rPr>
          <w:rFonts w:asciiTheme="minorHAnsi" w:hAnsiTheme="minorHAnsi" w:cs="Arial"/>
        </w:rPr>
      </w:pPr>
    </w:p>
    <w:p w:rsidR="00DC7C28" w:rsidRPr="00DC7C28" w:rsidRDefault="00DC7C28" w:rsidP="00DC7C28"/>
    <w:p w:rsidR="004736F5" w:rsidRPr="008C2812" w:rsidRDefault="00AD2022" w:rsidP="004736F5">
      <w:pPr>
        <w:spacing w:line="360" w:lineRule="auto"/>
        <w:jc w:val="center"/>
        <w:rPr>
          <w:rFonts w:asciiTheme="minorHAnsi" w:hAnsiTheme="minorHAnsi" w:cs="Arial"/>
          <w:b/>
          <w:bCs/>
          <w:sz w:val="28"/>
        </w:rPr>
      </w:pPr>
      <w:r w:rsidRPr="008C2812">
        <w:rPr>
          <w:rFonts w:asciiTheme="minorHAnsi" w:hAnsiTheme="minorHAnsi" w:cs="Arial"/>
          <w:b/>
          <w:bCs/>
          <w:sz w:val="28"/>
        </w:rPr>
        <w:t>Oświadczenie W</w:t>
      </w:r>
      <w:r w:rsidR="004736F5" w:rsidRPr="008C2812">
        <w:rPr>
          <w:rFonts w:asciiTheme="minorHAnsi" w:hAnsiTheme="minorHAnsi" w:cs="Arial"/>
          <w:b/>
          <w:bCs/>
          <w:sz w:val="28"/>
        </w:rPr>
        <w:t xml:space="preserve">ykonawcy </w:t>
      </w:r>
    </w:p>
    <w:p w:rsidR="004736F5" w:rsidRPr="008C2812" w:rsidRDefault="004736F5" w:rsidP="004736F5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2812">
        <w:rPr>
          <w:rFonts w:asciiTheme="minorHAnsi" w:hAnsiTheme="minorHAnsi" w:cs="Arial"/>
          <w:b/>
          <w:bCs/>
          <w:sz w:val="20"/>
          <w:szCs w:val="20"/>
        </w:rPr>
        <w:t xml:space="preserve">składane na podstawie art. 25a ust. 1 </w:t>
      </w:r>
      <w:proofErr w:type="spellStart"/>
      <w:r w:rsidRPr="008C2812">
        <w:rPr>
          <w:rFonts w:asciiTheme="minorHAnsi" w:hAnsiTheme="minorHAnsi" w:cs="Arial"/>
          <w:b/>
          <w:bCs/>
          <w:sz w:val="20"/>
          <w:szCs w:val="20"/>
        </w:rPr>
        <w:t>Pzp</w:t>
      </w:r>
      <w:proofErr w:type="spellEnd"/>
    </w:p>
    <w:p w:rsidR="008C2812" w:rsidRPr="00945FBE" w:rsidRDefault="004736F5" w:rsidP="00945FB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bCs/>
          <w:sz w:val="20"/>
          <w:szCs w:val="20"/>
        </w:rPr>
        <w:t xml:space="preserve">DOTYCZĄCE SPEŁNIANIA WARUNKÓW UDZIAŁU </w:t>
      </w:r>
      <w:r w:rsidR="0061023F" w:rsidRPr="00945FBE">
        <w:rPr>
          <w:rFonts w:asciiTheme="minorHAnsi" w:hAnsiTheme="minorHAnsi" w:cs="Arial"/>
          <w:b/>
          <w:bCs/>
          <w:sz w:val="20"/>
          <w:szCs w:val="20"/>
        </w:rPr>
        <w:br/>
      </w:r>
      <w:r w:rsidRPr="00945FBE">
        <w:rPr>
          <w:rFonts w:asciiTheme="minorHAnsi" w:hAnsiTheme="minorHAnsi" w:cs="Arial"/>
          <w:b/>
          <w:bCs/>
          <w:sz w:val="20"/>
          <w:szCs w:val="20"/>
        </w:rPr>
        <w:t xml:space="preserve">W POSTĘPOWANIU </w:t>
      </w:r>
      <w:r w:rsidR="008C2812" w:rsidRPr="00945FBE">
        <w:rPr>
          <w:rFonts w:asciiTheme="minorHAnsi" w:hAnsiTheme="minorHAnsi" w:cs="Arial"/>
          <w:b/>
          <w:sz w:val="20"/>
          <w:szCs w:val="20"/>
        </w:rPr>
        <w:t>NA ROBOTY BUDOWLANE</w:t>
      </w:r>
    </w:p>
    <w:p w:rsidR="008C2812" w:rsidRPr="00C300F3" w:rsidRDefault="008C2812" w:rsidP="008C2812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0B6863" w:rsidRPr="008C2812" w:rsidRDefault="000B6863" w:rsidP="000B6863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B6863" w:rsidRPr="008C2812" w:rsidTr="004F27CC">
        <w:tc>
          <w:tcPr>
            <w:tcW w:w="6370" w:type="dxa"/>
          </w:tcPr>
          <w:p w:rsidR="000B6863" w:rsidRPr="008C2812" w:rsidRDefault="000B6863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</w:p>
          <w:p w:rsidR="000B6863" w:rsidRPr="008C2812" w:rsidRDefault="000B6863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B6863" w:rsidRPr="008C2812" w:rsidRDefault="000B6863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6863" w:rsidRPr="008C2812" w:rsidRDefault="00DC7C28" w:rsidP="004F27CC">
            <w:pPr>
              <w:rPr>
                <w:rFonts w:asciiTheme="minorHAnsi" w:hAnsiTheme="minorHAnsi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</w:tc>
      </w:tr>
    </w:tbl>
    <w:p w:rsidR="000B6863" w:rsidRPr="008C2812" w:rsidRDefault="000B6863" w:rsidP="000B6863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0B6863" w:rsidRPr="008C2812" w:rsidRDefault="000B6863" w:rsidP="000B6863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1.</w:t>
      </w:r>
      <w:r w:rsidRPr="008C2812">
        <w:rPr>
          <w:rFonts w:asciiTheme="minorHAnsi" w:hAnsiTheme="minorHAnsi"/>
          <w:b/>
          <w:sz w:val="20"/>
        </w:rPr>
        <w:tab/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0B6863" w:rsidRPr="008C2812" w:rsidRDefault="000B6863" w:rsidP="000B6863">
      <w:pPr>
        <w:tabs>
          <w:tab w:val="left" w:pos="480"/>
        </w:tabs>
        <w:rPr>
          <w:rFonts w:asciiTheme="minorHAnsi" w:hAnsiTheme="minorHAnsi" w:cs="Arial"/>
          <w:b/>
          <w:sz w:val="20"/>
          <w:szCs w:val="20"/>
          <w:lang w:val="en-US"/>
        </w:rPr>
      </w:pPr>
    </w:p>
    <w:p w:rsidR="004736F5" w:rsidRPr="008C2812" w:rsidRDefault="004736F5" w:rsidP="000B6863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2. </w:t>
      </w:r>
      <w:r w:rsidRPr="008C2812">
        <w:rPr>
          <w:rFonts w:asciiTheme="minorHAnsi" w:hAnsiTheme="minorHAnsi"/>
          <w:b/>
          <w:sz w:val="20"/>
        </w:rPr>
        <w:tab/>
        <w:t>WYKONAWCA:</w:t>
      </w:r>
    </w:p>
    <w:p w:rsidR="004736F5" w:rsidRPr="008C2812" w:rsidRDefault="004736F5" w:rsidP="004736F5">
      <w:pPr>
        <w:jc w:val="both"/>
        <w:rPr>
          <w:rFonts w:asciiTheme="minorHAnsi" w:hAnsiTheme="minorHAnsi" w:cs="Arial"/>
          <w:b/>
          <w:sz w:val="20"/>
        </w:rPr>
      </w:pPr>
    </w:p>
    <w:p w:rsidR="004736F5" w:rsidRPr="008C2812" w:rsidRDefault="004736F5" w:rsidP="004736F5">
      <w:pPr>
        <w:jc w:val="both"/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Niniejsza oferta zostaje złożona przez</w:t>
      </w:r>
      <w:r w:rsidRPr="008C2812">
        <w:rPr>
          <w:rStyle w:val="Odwoanieprzypisudolnego"/>
          <w:rFonts w:asciiTheme="minorHAnsi" w:hAnsiTheme="minorHAnsi" w:cs="Arial"/>
          <w:b/>
          <w:sz w:val="20"/>
        </w:rPr>
        <w:footnoteReference w:id="12"/>
      </w:r>
      <w:r w:rsidRPr="008C2812">
        <w:rPr>
          <w:rFonts w:asciiTheme="minorHAnsi" w:hAnsiTheme="minorHAnsi" w:cs="Arial"/>
          <w:b/>
          <w:sz w:val="20"/>
        </w:rPr>
        <w:t xml:space="preserve">: </w:t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</w:p>
    <w:p w:rsidR="004736F5" w:rsidRPr="008C2812" w:rsidRDefault="004736F5" w:rsidP="004736F5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4736F5" w:rsidRPr="008C2812" w:rsidRDefault="004736F5" w:rsidP="004736F5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4736F5" w:rsidRPr="008C2812" w:rsidTr="00103652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4736F5" w:rsidRPr="008C2812" w:rsidRDefault="004736F5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839" w:type="dxa"/>
            <w:shd w:val="clear" w:color="auto" w:fill="E6E6E6"/>
            <w:vAlign w:val="center"/>
          </w:tcPr>
          <w:p w:rsidR="004736F5" w:rsidRPr="008C2812" w:rsidRDefault="004736F5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4736F5" w:rsidRPr="008C2812" w:rsidRDefault="004736F5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4736F5" w:rsidRPr="008C2812" w:rsidTr="00103652">
        <w:trPr>
          <w:cantSplit/>
        </w:trPr>
        <w:tc>
          <w:tcPr>
            <w:tcW w:w="610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4736F5" w:rsidRPr="008C2812" w:rsidTr="00103652">
        <w:trPr>
          <w:cantSplit/>
        </w:trPr>
        <w:tc>
          <w:tcPr>
            <w:tcW w:w="610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4736F5" w:rsidRPr="008C2812" w:rsidTr="00103652">
        <w:trPr>
          <w:cantSplit/>
          <w:trHeight w:val="502"/>
        </w:trPr>
        <w:tc>
          <w:tcPr>
            <w:tcW w:w="610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4736F5" w:rsidRPr="008C2812" w:rsidRDefault="004736F5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4736F5" w:rsidRPr="008C2812" w:rsidRDefault="004736F5" w:rsidP="004736F5">
      <w:pPr>
        <w:numPr>
          <w:ilvl w:val="12"/>
          <w:numId w:val="0"/>
        </w:numPr>
        <w:rPr>
          <w:rFonts w:asciiTheme="minorHAnsi" w:hAnsiTheme="minorHAnsi" w:cs="Arial"/>
          <w:b/>
          <w:sz w:val="20"/>
          <w:lang w:val="de-DE"/>
        </w:rPr>
      </w:pPr>
    </w:p>
    <w:p w:rsidR="004736F5" w:rsidRPr="008C2812" w:rsidRDefault="004736F5" w:rsidP="00945FBE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Na potrzeby postępowania o udzielenie zamówienia publicznego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wskazanego szczegółowo powyżej,</w:t>
      </w:r>
      <w:r w:rsidR="003336B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0B6863" w:rsidRDefault="000B6863" w:rsidP="007F47B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45FBE" w:rsidRPr="008C2812" w:rsidRDefault="00945FBE" w:rsidP="007F47B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736F5" w:rsidRPr="008C2812" w:rsidRDefault="004736F5" w:rsidP="000B6863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INFORMACJA DOTYCZĄCA WYKONAWCY:</w:t>
      </w:r>
    </w:p>
    <w:p w:rsidR="000B6863" w:rsidRPr="008C2812" w:rsidRDefault="004736F5" w:rsidP="000B6863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Oświadczam, że spełniam warunki udziału w 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postępowaniu określone przez Z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amawiającego w 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pkt. 8 Instrukcji dla Wykonawców (Część I SIWZ).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736F5" w:rsidRPr="008C2812" w:rsidRDefault="004736F5" w:rsidP="00574A31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4736F5" w:rsidRPr="008C2812" w:rsidRDefault="004736F5" w:rsidP="004736F5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INFORMACJA W ZWIĄZKU Z POLEGANIEM NA ZASOBACH INNYCH PODMIOTÓW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</w:p>
    <w:p w:rsidR="007F47B4" w:rsidRPr="008C2812" w:rsidRDefault="004736F5" w:rsidP="007F47B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że w celu wykazania spełniania warunków udziału w postępowaniu, określonych przez zamawiającego w</w:t>
      </w:r>
      <w:r w:rsidR="00B77004"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pkt. 8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Instrukcji dla Wykonawców (Część I SIWZ),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polegam na zasobach następującego/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podmiotu/ów:</w:t>
      </w:r>
    </w:p>
    <w:p w:rsidR="004736F5" w:rsidRPr="008C2812" w:rsidRDefault="004736F5" w:rsidP="007F47B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……………………………………………………………………….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, w następującym zakresie: …………………………………………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(wskazać </w:t>
      </w:r>
      <w:r w:rsidR="007F47B4"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nazwę i adres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podmiot</w:t>
      </w:r>
      <w:r w:rsidR="007F47B4"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u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i określić odpowiedni zakres dla wskazanego podmiotu). 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7F47B4" w:rsidRPr="008C2812" w:rsidRDefault="004736F5" w:rsidP="00574A31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4736F5" w:rsidRPr="008C2812" w:rsidRDefault="004736F5" w:rsidP="004736F5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PODANYCH INFORMACJI:</w:t>
      </w:r>
    </w:p>
    <w:p w:rsidR="004736F5" w:rsidRPr="008C2812" w:rsidRDefault="004736F5" w:rsidP="004736F5">
      <w:pPr>
        <w:spacing w:after="160"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4736F5" w:rsidRPr="008C2812" w:rsidRDefault="004736F5" w:rsidP="00B77004">
      <w:pPr>
        <w:spacing w:after="160"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br/>
        <w:t>i zgodne z prawdą oraz zostały przedstawione z pełną świadomo</w:t>
      </w:r>
      <w:r w:rsidR="007F47B4" w:rsidRPr="008C2812">
        <w:rPr>
          <w:rFonts w:asciiTheme="minorHAnsi" w:eastAsia="Calibri" w:hAnsiTheme="minorHAnsi" w:cs="Arial"/>
          <w:sz w:val="20"/>
          <w:szCs w:val="20"/>
          <w:lang w:eastAsia="en-US"/>
        </w:rPr>
        <w:t>ścią konsekwencji wprowadzenia Z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amawiającego w błąd przy przedstawianiu informacji.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4736F5" w:rsidRPr="008C2812" w:rsidRDefault="004736F5" w:rsidP="004736F5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4736F5" w:rsidRPr="008C2812" w:rsidRDefault="004736F5" w:rsidP="00B7700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7F47B4" w:rsidRPr="008C2812" w:rsidRDefault="007F47B4" w:rsidP="007F47B4">
      <w:pPr>
        <w:keepNext/>
        <w:jc w:val="both"/>
        <w:rPr>
          <w:rFonts w:asciiTheme="minorHAnsi" w:hAnsiTheme="minorHAnsi" w:cs="Arial"/>
          <w:b/>
        </w:rPr>
      </w:pPr>
      <w:r w:rsidRPr="008C2812">
        <w:rPr>
          <w:rFonts w:asciiTheme="minorHAnsi" w:hAnsiTheme="minorHAnsi" w:cs="Arial"/>
          <w:b/>
        </w:rPr>
        <w:t>Podpis(y):</w:t>
      </w:r>
    </w:p>
    <w:tbl>
      <w:tblPr>
        <w:tblW w:w="1080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700"/>
        <w:gridCol w:w="1980"/>
        <w:gridCol w:w="1440"/>
      </w:tblGrid>
      <w:tr w:rsidR="007F47B4" w:rsidRPr="008C2812" w:rsidTr="00103652">
        <w:tc>
          <w:tcPr>
            <w:tcW w:w="54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Lp.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niniejszej oferty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niniejszej oferty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7F47B4" w:rsidRPr="008C2812" w:rsidRDefault="007F47B4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7F47B4" w:rsidRPr="008C2812" w:rsidTr="00103652">
        <w:trPr>
          <w:trHeight w:val="601"/>
        </w:trPr>
        <w:tc>
          <w:tcPr>
            <w:tcW w:w="54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1)</w:t>
            </w:r>
          </w:p>
        </w:tc>
        <w:tc>
          <w:tcPr>
            <w:tcW w:w="162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7F47B4" w:rsidRPr="008C2812" w:rsidRDefault="007F47B4" w:rsidP="00103652">
            <w:pPr>
              <w:ind w:firstLine="70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F47B4" w:rsidRPr="008C2812" w:rsidTr="00103652">
        <w:trPr>
          <w:trHeight w:val="528"/>
        </w:trPr>
        <w:tc>
          <w:tcPr>
            <w:tcW w:w="54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2)</w:t>
            </w:r>
          </w:p>
        </w:tc>
        <w:tc>
          <w:tcPr>
            <w:tcW w:w="162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F47B4" w:rsidRPr="008C2812" w:rsidRDefault="007F47B4" w:rsidP="007F47B4">
      <w:pPr>
        <w:jc w:val="both"/>
        <w:rPr>
          <w:rFonts w:asciiTheme="minorHAnsi" w:hAnsiTheme="minorHAnsi"/>
          <w:sz w:val="22"/>
        </w:rPr>
      </w:pPr>
    </w:p>
    <w:p w:rsidR="00945FBE" w:rsidRDefault="00945FBE" w:rsidP="00574A31">
      <w:pPr>
        <w:jc w:val="right"/>
        <w:rPr>
          <w:rFonts w:asciiTheme="minorHAnsi" w:hAnsiTheme="minorHAnsi" w:cs="Arial"/>
          <w:b/>
        </w:rPr>
      </w:pPr>
    </w:p>
    <w:p w:rsidR="007F47B4" w:rsidRPr="008C2812" w:rsidRDefault="007F47B4" w:rsidP="00574A31">
      <w:pPr>
        <w:jc w:val="right"/>
        <w:rPr>
          <w:rFonts w:asciiTheme="minorHAnsi" w:hAnsiTheme="minorHAnsi" w:cs="Arial"/>
        </w:rPr>
      </w:pPr>
      <w:r w:rsidRPr="008C2812">
        <w:rPr>
          <w:rFonts w:asciiTheme="minorHAnsi" w:hAnsiTheme="minorHAnsi" w:cs="Arial"/>
          <w:b/>
        </w:rPr>
        <w:t>ZAŁĄCZNIK NR 3 do IDW</w:t>
      </w:r>
    </w:p>
    <w:p w:rsidR="007F47B4" w:rsidRPr="008C2812" w:rsidRDefault="007F47B4" w:rsidP="007F47B4">
      <w:pPr>
        <w:pStyle w:val="Nagwek5"/>
        <w:rPr>
          <w:rFonts w:asciiTheme="minorHAnsi" w:hAnsiTheme="minorHAnsi" w:cs="Arial"/>
        </w:rPr>
      </w:pPr>
    </w:p>
    <w:p w:rsidR="007F47B4" w:rsidRPr="008C2812" w:rsidRDefault="007F47B4" w:rsidP="00574A31">
      <w:pPr>
        <w:pStyle w:val="Nagwek5"/>
        <w:jc w:val="left"/>
        <w:rPr>
          <w:rFonts w:asciiTheme="minorHAnsi" w:hAnsiTheme="minorHAnsi" w:cs="Arial"/>
        </w:rPr>
      </w:pPr>
    </w:p>
    <w:p w:rsidR="007F47B4" w:rsidRPr="008C2812" w:rsidRDefault="00AD2022" w:rsidP="007F47B4">
      <w:pPr>
        <w:spacing w:line="360" w:lineRule="auto"/>
        <w:jc w:val="center"/>
        <w:rPr>
          <w:rFonts w:asciiTheme="minorHAnsi" w:hAnsiTheme="minorHAnsi" w:cs="Arial"/>
          <w:b/>
          <w:bCs/>
          <w:sz w:val="28"/>
        </w:rPr>
      </w:pPr>
      <w:r w:rsidRPr="008C2812">
        <w:rPr>
          <w:rFonts w:asciiTheme="minorHAnsi" w:hAnsiTheme="minorHAnsi" w:cs="Arial"/>
          <w:b/>
          <w:bCs/>
          <w:sz w:val="28"/>
        </w:rPr>
        <w:t>Oświadczenie W</w:t>
      </w:r>
      <w:r w:rsidR="007F47B4" w:rsidRPr="008C2812">
        <w:rPr>
          <w:rFonts w:asciiTheme="minorHAnsi" w:hAnsiTheme="minorHAnsi" w:cs="Arial"/>
          <w:b/>
          <w:bCs/>
          <w:sz w:val="28"/>
        </w:rPr>
        <w:t xml:space="preserve">ykonawcy </w:t>
      </w:r>
    </w:p>
    <w:p w:rsidR="007F47B4" w:rsidRPr="008C2812" w:rsidRDefault="007F47B4" w:rsidP="007F47B4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2812">
        <w:rPr>
          <w:rFonts w:asciiTheme="minorHAnsi" w:hAnsiTheme="minorHAnsi" w:cs="Arial"/>
          <w:b/>
          <w:bCs/>
          <w:sz w:val="20"/>
          <w:szCs w:val="20"/>
        </w:rPr>
        <w:t xml:space="preserve">składane na podstawie art. 25a ust. 1 </w:t>
      </w:r>
      <w:proofErr w:type="spellStart"/>
      <w:r w:rsidRPr="008C2812">
        <w:rPr>
          <w:rFonts w:asciiTheme="minorHAnsi" w:hAnsiTheme="minorHAnsi" w:cs="Arial"/>
          <w:b/>
          <w:bCs/>
          <w:sz w:val="20"/>
          <w:szCs w:val="20"/>
        </w:rPr>
        <w:t>Pzp</w:t>
      </w:r>
      <w:proofErr w:type="spellEnd"/>
    </w:p>
    <w:p w:rsidR="007F47B4" w:rsidRPr="008C2812" w:rsidRDefault="007F47B4" w:rsidP="007F47B4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C2812">
        <w:rPr>
          <w:rFonts w:asciiTheme="minorHAnsi" w:hAnsiTheme="minorHAnsi" w:cs="Arial"/>
          <w:b/>
          <w:bCs/>
          <w:sz w:val="20"/>
          <w:szCs w:val="20"/>
        </w:rPr>
        <w:t xml:space="preserve">DOTYCZĄCE </w:t>
      </w:r>
      <w:r w:rsidR="00AF22ED" w:rsidRPr="008C2812">
        <w:rPr>
          <w:rFonts w:asciiTheme="minorHAnsi" w:hAnsiTheme="minorHAnsi" w:cs="Arial"/>
          <w:b/>
          <w:bCs/>
          <w:sz w:val="20"/>
          <w:szCs w:val="20"/>
        </w:rPr>
        <w:t>PRZESŁANEK WYKLUCZENIA</w:t>
      </w:r>
    </w:p>
    <w:p w:rsidR="00945FBE" w:rsidRPr="00945FBE" w:rsidRDefault="007F47B4" w:rsidP="00945FBE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sz w:val="20"/>
          <w:szCs w:val="20"/>
        </w:rPr>
        <w:t>DLA PRZETARGU NIEOGRANICZONEGO</w:t>
      </w:r>
      <w:r w:rsidR="00945FBE" w:rsidRPr="00945FBE">
        <w:rPr>
          <w:rFonts w:asciiTheme="minorHAnsi" w:hAnsiTheme="minorHAnsi" w:cs="Arial"/>
          <w:b/>
          <w:sz w:val="20"/>
          <w:szCs w:val="20"/>
        </w:rPr>
        <w:t xml:space="preserve"> NA ROBOTY BUDOWLANE</w:t>
      </w: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B77004" w:rsidRPr="008C2812" w:rsidRDefault="00B77004" w:rsidP="00B77004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77004" w:rsidRPr="008C2812" w:rsidTr="004F27CC">
        <w:tc>
          <w:tcPr>
            <w:tcW w:w="6370" w:type="dxa"/>
          </w:tcPr>
          <w:p w:rsidR="00B77004" w:rsidRPr="008C2812" w:rsidRDefault="00B77004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</w:p>
          <w:p w:rsidR="00B77004" w:rsidRPr="008C2812" w:rsidRDefault="00B77004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B77004" w:rsidRPr="008C2812" w:rsidRDefault="00B77004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B77004" w:rsidRPr="008C2812" w:rsidRDefault="00DC7C28" w:rsidP="004F27CC">
            <w:pPr>
              <w:rPr>
                <w:rFonts w:asciiTheme="minorHAnsi" w:hAnsiTheme="minorHAnsi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</w:tc>
      </w:tr>
    </w:tbl>
    <w:p w:rsidR="00B77004" w:rsidRPr="008C2812" w:rsidRDefault="00B77004" w:rsidP="00B77004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B77004" w:rsidRPr="008C2812" w:rsidRDefault="00B77004" w:rsidP="00B77004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1.</w:t>
      </w:r>
      <w:r w:rsidRPr="008C2812">
        <w:rPr>
          <w:rFonts w:asciiTheme="minorHAnsi" w:hAnsiTheme="minorHAnsi"/>
          <w:b/>
          <w:sz w:val="20"/>
        </w:rPr>
        <w:tab/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5A415E" w:rsidRPr="0042644F" w:rsidRDefault="005A415E" w:rsidP="00B77004">
      <w:pPr>
        <w:ind w:left="426"/>
        <w:rPr>
          <w:rFonts w:asciiTheme="minorHAnsi" w:hAnsiTheme="minorHAnsi"/>
          <w:b/>
          <w:sz w:val="22"/>
          <w:lang w:val="en-US"/>
        </w:rPr>
      </w:pPr>
    </w:p>
    <w:p w:rsidR="007F47B4" w:rsidRPr="008C2812" w:rsidRDefault="007F47B4" w:rsidP="005A415E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2. </w:t>
      </w:r>
      <w:r w:rsidRPr="008C2812">
        <w:rPr>
          <w:rFonts w:asciiTheme="minorHAnsi" w:hAnsiTheme="minorHAnsi"/>
          <w:b/>
          <w:sz w:val="20"/>
        </w:rPr>
        <w:tab/>
        <w:t>WYKONAWCA:</w:t>
      </w:r>
    </w:p>
    <w:p w:rsidR="007F47B4" w:rsidRPr="008C2812" w:rsidRDefault="007F47B4" w:rsidP="007F47B4">
      <w:pPr>
        <w:jc w:val="both"/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Niniejsza oferta zostaje złożona przez</w:t>
      </w:r>
      <w:r w:rsidRPr="008C2812">
        <w:rPr>
          <w:rStyle w:val="Odwoanieprzypisudolnego"/>
          <w:rFonts w:asciiTheme="minorHAnsi" w:hAnsiTheme="minorHAnsi" w:cs="Arial"/>
          <w:b/>
          <w:sz w:val="20"/>
        </w:rPr>
        <w:footnoteReference w:id="13"/>
      </w:r>
      <w:r w:rsidRPr="008C2812">
        <w:rPr>
          <w:rFonts w:asciiTheme="minorHAnsi" w:hAnsiTheme="minorHAnsi" w:cs="Arial"/>
          <w:b/>
          <w:sz w:val="20"/>
        </w:rPr>
        <w:t xml:space="preserve">: </w:t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</w:p>
    <w:p w:rsidR="007F47B4" w:rsidRPr="008C2812" w:rsidRDefault="007F47B4" w:rsidP="007F47B4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7F47B4" w:rsidRPr="008C2812" w:rsidRDefault="007F47B4" w:rsidP="007F47B4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7F47B4" w:rsidRPr="008C2812" w:rsidTr="00103652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839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7F47B4" w:rsidRPr="008C2812" w:rsidRDefault="007F47B4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7F47B4" w:rsidRPr="008C2812" w:rsidTr="00103652">
        <w:trPr>
          <w:cantSplit/>
        </w:trPr>
        <w:tc>
          <w:tcPr>
            <w:tcW w:w="61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7F47B4" w:rsidRPr="008C2812" w:rsidTr="00103652">
        <w:trPr>
          <w:cantSplit/>
        </w:trPr>
        <w:tc>
          <w:tcPr>
            <w:tcW w:w="61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7F47B4" w:rsidRPr="008C2812" w:rsidTr="00103652">
        <w:trPr>
          <w:cantSplit/>
          <w:trHeight w:val="502"/>
        </w:trPr>
        <w:tc>
          <w:tcPr>
            <w:tcW w:w="610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7F47B4" w:rsidRPr="008C2812" w:rsidRDefault="007F47B4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DC7C28">
      <w:pPr>
        <w:spacing w:line="360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Na potrzeby postępowania o udzielenie zamówienia publicznego wskazanego szczegółowo powyżej,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5A415E" w:rsidRPr="008C2812" w:rsidRDefault="005A415E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hd w:val="clear" w:color="auto" w:fill="BFBFBF"/>
        <w:spacing w:line="360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OŚWIADCZENIA DOTYCZĄCE WYKONAWCY:</w:t>
      </w:r>
    </w:p>
    <w:p w:rsidR="00AF22ED" w:rsidRPr="008C2812" w:rsidRDefault="00AF22ED" w:rsidP="00AF22ED">
      <w:pPr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DC7C28">
      <w:pPr>
        <w:numPr>
          <w:ilvl w:val="0"/>
          <w:numId w:val="103"/>
        </w:numPr>
        <w:spacing w:after="160" w:line="360" w:lineRule="auto"/>
        <w:contextualSpacing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że nie podlegam wyklucze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niu z postępowania na podstawie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art. 24 ust 1 pkt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12-23 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AF22ED" w:rsidRPr="008C2812" w:rsidRDefault="00AF22ED" w:rsidP="00DC7C28">
      <w:pPr>
        <w:numPr>
          <w:ilvl w:val="0"/>
          <w:numId w:val="103"/>
        </w:numPr>
        <w:spacing w:after="160" w:line="360" w:lineRule="auto"/>
        <w:contextualSpacing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Oświadczam, że nie podlegam wykluczeniu z postępowania na podstawie art. 24 ust. 5 ust. 1 </w:t>
      </w:r>
      <w:r w:rsidR="004E07CE" w:rsidRPr="008C2812">
        <w:rPr>
          <w:rFonts w:asciiTheme="minorHAnsi" w:eastAsia="Calibri" w:hAnsiTheme="minorHAnsi" w:cs="Arial"/>
          <w:sz w:val="20"/>
          <w:szCs w:val="20"/>
          <w:lang w:eastAsia="en-US"/>
        </w:rPr>
        <w:t>pkt 1</w:t>
      </w:r>
      <w:r w:rsidR="006713AE"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oraz pkt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="006713AE"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5A415E" w:rsidRPr="008C2812">
        <w:rPr>
          <w:rFonts w:asciiTheme="minorHAnsi" w:eastAsia="Calibri" w:hAnsiTheme="minorHAnsi" w:cs="Arial"/>
          <w:sz w:val="20"/>
          <w:szCs w:val="20"/>
          <w:lang w:eastAsia="en-US"/>
        </w:rPr>
        <w:t>8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AF22ED" w:rsidRPr="008C2812" w:rsidRDefault="00AF22ED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</w:t>
      </w:r>
      <w:proofErr w:type="spellStart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Pzp</w:t>
      </w:r>
      <w:proofErr w:type="spellEnd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).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podjąłem następujące środki naprawcze: ………………………………………………………………</w:t>
      </w:r>
      <w:r w:rsidR="001052B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………………………………………..</w:t>
      </w:r>
      <w:r w:rsidR="001052B2">
        <w:rPr>
          <w:rFonts w:asciiTheme="minorHAnsi" w:eastAsia="Calibri" w:hAnsiTheme="minorHAnsi" w:cs="Arial"/>
          <w:sz w:val="20"/>
          <w:szCs w:val="20"/>
          <w:lang w:eastAsia="en-US"/>
        </w:rPr>
        <w:br/>
        <w:t>…………………………………………………………………………………………………………………………………………………………………………………..</w:t>
      </w:r>
      <w:r w:rsidR="001052B2">
        <w:rPr>
          <w:rFonts w:asciiTheme="minorHAnsi" w:eastAsia="Calibri" w:hAnsiTheme="minorHAnsi" w:cs="Arial"/>
          <w:sz w:val="20"/>
          <w:szCs w:val="20"/>
          <w:lang w:eastAsia="en-US"/>
        </w:rPr>
        <w:br/>
        <w:t>…………………………………………………………………………………………………………………………………………………………………………………..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AF22ED" w:rsidRPr="008C2812" w:rsidRDefault="00AF22ED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AF22ED" w:rsidRPr="008C2812" w:rsidRDefault="00AF22ED" w:rsidP="00AF22ED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DC7C28" w:rsidRDefault="00AF22ED" w:rsidP="00DC7C28">
      <w:pPr>
        <w:spacing w:line="360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iotu/</w:t>
      </w:r>
      <w:proofErr w:type="spellStart"/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tów</w:t>
      </w:r>
      <w:proofErr w:type="spellEnd"/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, na którego/</w:t>
      </w:r>
      <w:proofErr w:type="spellStart"/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 zasoby p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owołuję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się w</w:t>
      </w:r>
    </w:p>
    <w:p w:rsidR="00AF22ED" w:rsidRPr="008C2812" w:rsidRDefault="00AF22ED" w:rsidP="00DC7C28">
      <w:pPr>
        <w:spacing w:line="360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 </w:t>
      </w:r>
      <w:r w:rsidR="00DC7C28">
        <w:rPr>
          <w:rFonts w:asciiTheme="minorHAnsi" w:eastAsia="Calibri" w:hAnsiTheme="minorHAnsi" w:cs="Arial"/>
          <w:sz w:val="20"/>
          <w:szCs w:val="20"/>
          <w:lang w:eastAsia="en-US"/>
        </w:rPr>
        <w:t>n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CEiDG</w:t>
      </w:r>
      <w:proofErr w:type="spellEnd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)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nie zachodzą podstawy wykluczenia z postępowania o udzielenie zamówienia.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AF22ED" w:rsidRPr="008C2812" w:rsidRDefault="00AF22ED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AF22ED" w:rsidRDefault="00AF22ED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1052B2" w:rsidRDefault="001052B2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1052B2" w:rsidRDefault="001052B2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1052B2" w:rsidRPr="008C2812" w:rsidRDefault="001052B2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AF22ED" w:rsidRPr="008C2812" w:rsidRDefault="00AF22ED" w:rsidP="00AF22ED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lastRenderedPageBreak/>
        <w:t>OŚWIADCZENIE DOTYCZĄCE PODWYKONAWCY NIEBĘDĄCEGO PODMIOTEM, NA KTÓREGO ZASOBY POWOŁUJE SIĘ WYKONAWCA: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podmiotu/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tów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, będącego/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ych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podwykonawcą/</w:t>
      </w:r>
      <w:proofErr w:type="spellStart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ami</w:t>
      </w:r>
      <w:proofErr w:type="spellEnd"/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CEiDG</w:t>
      </w:r>
      <w:proofErr w:type="spellEnd"/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)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, nie zachodzą podstawy wykluczenia z postępowania o udzielenie zamówienia.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AF22ED" w:rsidRPr="008C2812" w:rsidRDefault="00AF22ED" w:rsidP="0026024B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26024B" w:rsidRPr="008C2812" w:rsidRDefault="0026024B" w:rsidP="0026024B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AF22ED" w:rsidRPr="008C2812" w:rsidRDefault="00AF22ED" w:rsidP="00AF22ED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b/>
          <w:sz w:val="20"/>
          <w:szCs w:val="20"/>
          <w:lang w:eastAsia="en-US"/>
        </w:rPr>
        <w:t>OŚWIADCZENIE DOTYCZĄCE PODANYCH INFORMACJI: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(miejscowość), </w:t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AF22ED" w:rsidRPr="008C2812" w:rsidRDefault="00AF22ED" w:rsidP="00AF22ED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="008C281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8C281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:rsidR="00AF22ED" w:rsidRPr="008C2812" w:rsidRDefault="00AF22ED" w:rsidP="00AF22ED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8C2812">
        <w:rPr>
          <w:rFonts w:asciiTheme="minorHAnsi" w:eastAsia="Calibri" w:hAnsiTheme="minorHAnsi" w:cs="Arial"/>
          <w:i/>
          <w:sz w:val="20"/>
          <w:szCs w:val="20"/>
          <w:lang w:eastAsia="en-US"/>
        </w:rPr>
        <w:t>(podpis)</w:t>
      </w:r>
    </w:p>
    <w:p w:rsidR="00AF22ED" w:rsidRPr="008C2812" w:rsidRDefault="00AF22ED" w:rsidP="00AF22ED">
      <w:pPr>
        <w:keepNext/>
        <w:jc w:val="both"/>
        <w:rPr>
          <w:rFonts w:asciiTheme="minorHAnsi" w:hAnsiTheme="minorHAnsi" w:cs="Arial"/>
          <w:b/>
        </w:rPr>
      </w:pPr>
      <w:r w:rsidRPr="008C2812">
        <w:rPr>
          <w:rFonts w:asciiTheme="minorHAnsi" w:hAnsiTheme="minorHAnsi" w:cs="Arial"/>
          <w:b/>
        </w:rPr>
        <w:t>Podpis(y):</w:t>
      </w:r>
    </w:p>
    <w:tbl>
      <w:tblPr>
        <w:tblW w:w="10800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700"/>
        <w:gridCol w:w="1980"/>
        <w:gridCol w:w="1440"/>
      </w:tblGrid>
      <w:tr w:rsidR="00AF22ED" w:rsidRPr="008C2812" w:rsidTr="00103652">
        <w:tc>
          <w:tcPr>
            <w:tcW w:w="54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Lp.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niniejszej oferty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niniejszej oferty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AF22ED" w:rsidRPr="008C2812" w:rsidTr="00103652">
        <w:trPr>
          <w:trHeight w:val="601"/>
        </w:trPr>
        <w:tc>
          <w:tcPr>
            <w:tcW w:w="5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1)</w:t>
            </w:r>
          </w:p>
        </w:tc>
        <w:tc>
          <w:tcPr>
            <w:tcW w:w="16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AF22ED" w:rsidRPr="008C2812" w:rsidRDefault="00AF22ED" w:rsidP="00103652">
            <w:pPr>
              <w:ind w:firstLine="708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F22ED" w:rsidRPr="008C2812" w:rsidTr="00103652">
        <w:trPr>
          <w:trHeight w:val="528"/>
        </w:trPr>
        <w:tc>
          <w:tcPr>
            <w:tcW w:w="5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2)</w:t>
            </w:r>
          </w:p>
        </w:tc>
        <w:tc>
          <w:tcPr>
            <w:tcW w:w="16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1023F" w:rsidRPr="008C2812" w:rsidRDefault="0061023F" w:rsidP="00AF22ED">
      <w:pPr>
        <w:pStyle w:val="Nagwek5"/>
        <w:jc w:val="right"/>
        <w:rPr>
          <w:rFonts w:asciiTheme="minorHAnsi" w:hAnsiTheme="minorHAnsi" w:cs="Arial"/>
          <w:sz w:val="24"/>
        </w:rPr>
      </w:pPr>
    </w:p>
    <w:p w:rsidR="0061023F" w:rsidRPr="008C2812" w:rsidRDefault="0061023F" w:rsidP="00AF22ED">
      <w:pPr>
        <w:pStyle w:val="Nagwek5"/>
        <w:jc w:val="right"/>
        <w:rPr>
          <w:rFonts w:asciiTheme="minorHAnsi" w:hAnsiTheme="minorHAnsi" w:cs="Arial"/>
          <w:sz w:val="24"/>
        </w:rPr>
      </w:pPr>
    </w:p>
    <w:p w:rsidR="0061023F" w:rsidRPr="008C2812" w:rsidRDefault="0061023F" w:rsidP="00AF22ED">
      <w:pPr>
        <w:pStyle w:val="Nagwek5"/>
        <w:jc w:val="right"/>
        <w:rPr>
          <w:rFonts w:asciiTheme="minorHAnsi" w:hAnsiTheme="minorHAnsi" w:cs="Arial"/>
          <w:sz w:val="24"/>
        </w:rPr>
      </w:pPr>
    </w:p>
    <w:p w:rsidR="005A415E" w:rsidRPr="008C2812" w:rsidRDefault="005A415E" w:rsidP="005A415E">
      <w:pPr>
        <w:rPr>
          <w:rFonts w:asciiTheme="minorHAnsi" w:hAnsiTheme="minorHAnsi"/>
        </w:rPr>
      </w:pPr>
    </w:p>
    <w:p w:rsidR="00945FBE" w:rsidRDefault="00945FBE" w:rsidP="00574A31">
      <w:pPr>
        <w:tabs>
          <w:tab w:val="center" w:pos="4536"/>
          <w:tab w:val="right" w:pos="9072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945FBE" w:rsidRDefault="00945FBE" w:rsidP="00574A31">
      <w:pPr>
        <w:tabs>
          <w:tab w:val="center" w:pos="4536"/>
          <w:tab w:val="right" w:pos="9072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26024B" w:rsidRPr="008C2812" w:rsidRDefault="0026024B" w:rsidP="00574A31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  <w:r w:rsidRPr="008C2812">
        <w:rPr>
          <w:rFonts w:asciiTheme="minorHAnsi" w:hAnsiTheme="minorHAnsi" w:cs="Arial"/>
          <w:b/>
          <w:sz w:val="22"/>
          <w:szCs w:val="22"/>
        </w:rPr>
        <w:t>ZAŁĄCZNIK NR 4 do IDW</w:t>
      </w:r>
    </w:p>
    <w:p w:rsidR="00AF22ED" w:rsidRPr="008C2812" w:rsidRDefault="00AF22ED" w:rsidP="0026024B">
      <w:pPr>
        <w:pStyle w:val="Nagwek5"/>
        <w:spacing w:before="360"/>
        <w:rPr>
          <w:rFonts w:asciiTheme="minorHAnsi" w:hAnsiTheme="minorHAnsi" w:cs="Arial"/>
          <w:sz w:val="22"/>
          <w:szCs w:val="22"/>
        </w:rPr>
      </w:pPr>
      <w:r w:rsidRPr="008C2812">
        <w:rPr>
          <w:rFonts w:asciiTheme="minorHAnsi" w:hAnsiTheme="minorHAnsi" w:cs="Arial"/>
          <w:sz w:val="22"/>
          <w:szCs w:val="22"/>
        </w:rPr>
        <w:t xml:space="preserve">WZÓR OŚWIADCZENIA WYKONAWCY </w:t>
      </w:r>
    </w:p>
    <w:p w:rsidR="00AF22ED" w:rsidRPr="008C2812" w:rsidRDefault="00AF22ED" w:rsidP="00AF22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O PRZYNALEŻNOŚCI DO GRUPY KAPITAŁOWEJ</w:t>
      </w:r>
    </w:p>
    <w:p w:rsidR="00AF22ED" w:rsidRPr="008C2812" w:rsidRDefault="00AF22ED" w:rsidP="00AF22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DLA PRZETARGU NIEOGRANICZONEGO</w:t>
      </w:r>
    </w:p>
    <w:p w:rsidR="00AF22ED" w:rsidRPr="008C2812" w:rsidRDefault="00AF22ED" w:rsidP="00AF22ED">
      <w:pPr>
        <w:rPr>
          <w:rFonts w:asciiTheme="minorHAnsi" w:hAnsiTheme="minorHAnsi" w:cs="Arial"/>
          <w:b/>
        </w:rPr>
      </w:pPr>
    </w:p>
    <w:p w:rsidR="00945FBE" w:rsidRPr="00945FBE" w:rsidRDefault="00945FBE" w:rsidP="00945FB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sz w:val="20"/>
          <w:szCs w:val="20"/>
        </w:rPr>
        <w:t>NA ROBOTY BUDOWLANE</w:t>
      </w: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5A415E" w:rsidRPr="008C2812" w:rsidRDefault="005A415E" w:rsidP="005A415E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A415E" w:rsidRPr="008C2812" w:rsidTr="004F27CC">
        <w:tc>
          <w:tcPr>
            <w:tcW w:w="6370" w:type="dxa"/>
          </w:tcPr>
          <w:p w:rsidR="005A415E" w:rsidRPr="008C2812" w:rsidRDefault="005A415E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</w:p>
          <w:p w:rsidR="005A415E" w:rsidRPr="008C2812" w:rsidRDefault="005A415E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5A415E" w:rsidRPr="008C2812" w:rsidRDefault="005A415E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415E" w:rsidRPr="008C2812" w:rsidRDefault="00DC7C28" w:rsidP="004F27CC">
            <w:pPr>
              <w:rPr>
                <w:rFonts w:asciiTheme="minorHAnsi" w:hAnsiTheme="minorHAnsi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</w:tc>
      </w:tr>
    </w:tbl>
    <w:p w:rsidR="005A415E" w:rsidRPr="008C2812" w:rsidRDefault="005A415E" w:rsidP="005A415E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5A415E" w:rsidRPr="008C2812" w:rsidRDefault="005A415E" w:rsidP="005A415E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1.</w:t>
      </w:r>
      <w:r w:rsidRPr="008C2812">
        <w:rPr>
          <w:rFonts w:asciiTheme="minorHAnsi" w:hAnsiTheme="minorHAnsi"/>
          <w:b/>
          <w:sz w:val="20"/>
        </w:rPr>
        <w:tab/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147DBB" w:rsidRPr="0042644F" w:rsidRDefault="00147DBB" w:rsidP="005A415E">
      <w:pPr>
        <w:ind w:left="426"/>
        <w:rPr>
          <w:rFonts w:asciiTheme="minorHAnsi" w:hAnsiTheme="minorHAnsi"/>
          <w:b/>
          <w:sz w:val="22"/>
          <w:lang w:val="en-US"/>
        </w:rPr>
      </w:pPr>
    </w:p>
    <w:p w:rsidR="00AF22ED" w:rsidRPr="008C2812" w:rsidRDefault="00AF22ED" w:rsidP="00147DBB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2. </w:t>
      </w:r>
      <w:r w:rsidRPr="008C2812">
        <w:rPr>
          <w:rFonts w:asciiTheme="minorHAnsi" w:hAnsiTheme="minorHAnsi"/>
          <w:b/>
          <w:sz w:val="20"/>
        </w:rPr>
        <w:tab/>
        <w:t>WYKONAWCA:</w:t>
      </w:r>
    </w:p>
    <w:p w:rsidR="00AF22ED" w:rsidRPr="008C2812" w:rsidRDefault="00AF22ED" w:rsidP="00AF22ED">
      <w:pPr>
        <w:jc w:val="both"/>
        <w:rPr>
          <w:rFonts w:asciiTheme="minorHAnsi" w:hAnsiTheme="minorHAnsi" w:cs="Arial"/>
          <w:b/>
          <w:sz w:val="20"/>
        </w:rPr>
      </w:pPr>
    </w:p>
    <w:p w:rsidR="00AF22ED" w:rsidRPr="008C2812" w:rsidRDefault="00AF22ED" w:rsidP="00AF22ED">
      <w:pPr>
        <w:jc w:val="both"/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Niniejsza oferta zostaje złożona przez</w:t>
      </w:r>
      <w:r w:rsidRPr="008C2812">
        <w:rPr>
          <w:rStyle w:val="Odwoanieprzypisudolnego"/>
          <w:rFonts w:asciiTheme="minorHAnsi" w:hAnsiTheme="minorHAnsi" w:cs="Arial"/>
          <w:b/>
          <w:sz w:val="20"/>
        </w:rPr>
        <w:footnoteReference w:id="14"/>
      </w:r>
      <w:r w:rsidRPr="008C2812">
        <w:rPr>
          <w:rFonts w:asciiTheme="minorHAnsi" w:hAnsiTheme="minorHAnsi" w:cs="Arial"/>
          <w:b/>
          <w:sz w:val="20"/>
        </w:rPr>
        <w:t xml:space="preserve">: </w:t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</w:p>
    <w:p w:rsidR="00AF22ED" w:rsidRPr="008C2812" w:rsidRDefault="00AF22ED" w:rsidP="00AF22ED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AF22ED" w:rsidRPr="008C2812" w:rsidRDefault="00AF22ED" w:rsidP="00AF22ED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AF22ED" w:rsidRPr="008C2812" w:rsidTr="00103652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839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AF22ED" w:rsidRPr="008C2812" w:rsidTr="00103652">
        <w:trPr>
          <w:cantSplit/>
        </w:trPr>
        <w:tc>
          <w:tcPr>
            <w:tcW w:w="61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AF22ED" w:rsidRPr="008C2812" w:rsidTr="00103652">
        <w:trPr>
          <w:cantSplit/>
        </w:trPr>
        <w:tc>
          <w:tcPr>
            <w:tcW w:w="61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AF22ED" w:rsidRPr="008C2812" w:rsidTr="00103652">
        <w:trPr>
          <w:cantSplit/>
          <w:trHeight w:val="502"/>
        </w:trPr>
        <w:tc>
          <w:tcPr>
            <w:tcW w:w="61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AF22ED" w:rsidRPr="008C2812" w:rsidRDefault="00AF22ED" w:rsidP="005A415E">
      <w:pPr>
        <w:numPr>
          <w:ilvl w:val="12"/>
          <w:numId w:val="0"/>
        </w:numPr>
        <w:spacing w:before="120"/>
        <w:rPr>
          <w:rFonts w:asciiTheme="minorHAnsi" w:hAnsiTheme="minorHAnsi"/>
          <w:b/>
        </w:rPr>
      </w:pPr>
    </w:p>
    <w:p w:rsidR="00AF22ED" w:rsidRPr="008C2812" w:rsidRDefault="00AF22ED" w:rsidP="00AF22ED">
      <w:pPr>
        <w:numPr>
          <w:ilvl w:val="12"/>
          <w:numId w:val="0"/>
        </w:numPr>
        <w:spacing w:before="120"/>
        <w:jc w:val="center"/>
        <w:rPr>
          <w:rFonts w:asciiTheme="minorHAnsi" w:hAnsiTheme="minorHAnsi"/>
        </w:rPr>
      </w:pPr>
      <w:r w:rsidRPr="008C2812">
        <w:rPr>
          <w:rFonts w:asciiTheme="minorHAnsi" w:hAnsiTheme="minorHAnsi"/>
          <w:b/>
        </w:rPr>
        <w:t>OŚWIADCZAM(Y), ŻE:</w:t>
      </w:r>
    </w:p>
    <w:p w:rsidR="00AF22ED" w:rsidRPr="008C2812" w:rsidRDefault="00AF22ED" w:rsidP="00AF22E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F22ED" w:rsidRPr="009D5A58" w:rsidRDefault="00AF22ED" w:rsidP="009D5A58">
      <w:pPr>
        <w:shd w:val="clear" w:color="auto" w:fill="FFFFFF"/>
        <w:spacing w:line="276" w:lineRule="auto"/>
        <w:ind w:firstLine="20"/>
        <w:jc w:val="both"/>
        <w:rPr>
          <w:rFonts w:asciiTheme="minorHAnsi" w:hAnsiTheme="minorHAnsi" w:cs="Arial"/>
          <w:sz w:val="20"/>
          <w:szCs w:val="20"/>
        </w:rPr>
      </w:pPr>
      <w:r w:rsidRPr="009D5A58">
        <w:rPr>
          <w:rFonts w:asciiTheme="minorHAnsi" w:hAnsiTheme="minorHAnsi" w:cs="Arial"/>
          <w:sz w:val="20"/>
          <w:szCs w:val="20"/>
        </w:rPr>
        <w:t xml:space="preserve">Zgodnie z art. 24 ust. 11 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 xml:space="preserve"> w zw. z art. 24 ust. 1 pkt</w:t>
      </w:r>
      <w:r w:rsidR="00DC7C28">
        <w:rPr>
          <w:rFonts w:asciiTheme="minorHAnsi" w:hAnsiTheme="minorHAnsi" w:cs="Arial"/>
          <w:sz w:val="20"/>
          <w:szCs w:val="20"/>
        </w:rPr>
        <w:t>.</w:t>
      </w:r>
      <w:r w:rsidRPr="009D5A58">
        <w:rPr>
          <w:rFonts w:asciiTheme="minorHAnsi" w:hAnsiTheme="minorHAnsi" w:cs="Arial"/>
          <w:sz w:val="20"/>
          <w:szCs w:val="20"/>
        </w:rPr>
        <w:t xml:space="preserve"> 23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 xml:space="preserve">,   informuję (-my), że </w:t>
      </w:r>
      <w:r w:rsidRPr="009D5A58">
        <w:rPr>
          <w:rFonts w:asciiTheme="minorHAnsi" w:hAnsiTheme="minorHAnsi" w:cs="Arial"/>
          <w:b/>
          <w:sz w:val="20"/>
          <w:szCs w:val="20"/>
        </w:rPr>
        <w:t>nie należę (-</w:t>
      </w:r>
      <w:proofErr w:type="spellStart"/>
      <w:r w:rsidRPr="009D5A58">
        <w:rPr>
          <w:rFonts w:asciiTheme="minorHAnsi" w:hAnsiTheme="minorHAnsi" w:cs="Arial"/>
          <w:b/>
          <w:sz w:val="20"/>
          <w:szCs w:val="20"/>
        </w:rPr>
        <w:t>ymy</w:t>
      </w:r>
      <w:proofErr w:type="spellEnd"/>
      <w:r w:rsidRPr="009D5A58">
        <w:rPr>
          <w:rFonts w:asciiTheme="minorHAnsi" w:hAnsiTheme="minorHAnsi" w:cs="Arial"/>
          <w:b/>
          <w:sz w:val="20"/>
          <w:szCs w:val="20"/>
        </w:rPr>
        <w:t>) do tej samej grupy kapitałowej</w:t>
      </w:r>
      <w:r w:rsidRPr="009D5A58">
        <w:rPr>
          <w:rFonts w:asciiTheme="minorHAnsi" w:hAnsiTheme="minorHAnsi" w:cs="Arial"/>
          <w:sz w:val="20"/>
          <w:szCs w:val="20"/>
        </w:rPr>
        <w:t xml:space="preserve">, w rozumieniu ustawy z dnia 16 lutego 2007 roku o ochronie konkurencji i konsumentów (tekst jedn. Dz. U. z 2017 roku, poz. 229, z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>. zm.) co inny Wykonawca (inni Wykonawcy), składający odrębną ofertę w przedmiotowym postępowaniu.*</w:t>
      </w:r>
    </w:p>
    <w:p w:rsidR="00AF22ED" w:rsidRPr="009D5A58" w:rsidRDefault="00AF22ED" w:rsidP="009D5A58">
      <w:pPr>
        <w:shd w:val="clear" w:color="auto" w:fill="FFFFFF"/>
        <w:spacing w:before="23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D5A58">
        <w:rPr>
          <w:rFonts w:asciiTheme="minorHAnsi" w:hAnsiTheme="minorHAnsi" w:cs="Arial"/>
          <w:sz w:val="20"/>
          <w:szCs w:val="20"/>
        </w:rPr>
        <w:t xml:space="preserve">Zgodnie z art. 24 ust. 11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 xml:space="preserve"> w zw. z art. 24 ust. 1 pkt 23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 xml:space="preserve"> informuję (-my), że </w:t>
      </w:r>
      <w:r w:rsidRPr="009D5A58">
        <w:rPr>
          <w:rFonts w:asciiTheme="minorHAnsi" w:hAnsiTheme="minorHAnsi" w:cs="Arial"/>
          <w:b/>
          <w:sz w:val="20"/>
          <w:szCs w:val="20"/>
        </w:rPr>
        <w:t>należę (-</w:t>
      </w:r>
      <w:proofErr w:type="spellStart"/>
      <w:r w:rsidRPr="009D5A58">
        <w:rPr>
          <w:rFonts w:asciiTheme="minorHAnsi" w:hAnsiTheme="minorHAnsi" w:cs="Arial"/>
          <w:b/>
          <w:sz w:val="20"/>
          <w:szCs w:val="20"/>
        </w:rPr>
        <w:t>ymy</w:t>
      </w:r>
      <w:proofErr w:type="spellEnd"/>
      <w:r w:rsidRPr="009D5A58">
        <w:rPr>
          <w:rFonts w:asciiTheme="minorHAnsi" w:hAnsiTheme="minorHAnsi" w:cs="Arial"/>
          <w:b/>
          <w:sz w:val="20"/>
          <w:szCs w:val="20"/>
        </w:rPr>
        <w:t>) do tej samej grupy kapitałowej,</w:t>
      </w:r>
      <w:r w:rsidRPr="009D5A58">
        <w:rPr>
          <w:rFonts w:asciiTheme="minorHAnsi" w:hAnsiTheme="minorHAnsi" w:cs="Arial"/>
          <w:sz w:val="20"/>
          <w:szCs w:val="20"/>
        </w:rPr>
        <w:t xml:space="preserve"> ,w rozumieniu ustawy z dnia 16 lutego 2007 roku o ochronie konkurencji i konsumentów (tekst jedn. </w:t>
      </w:r>
      <w:r w:rsidRPr="009D5A58">
        <w:rPr>
          <w:rFonts w:asciiTheme="minorHAnsi" w:hAnsiTheme="minorHAnsi" w:cs="Arial"/>
          <w:sz w:val="20"/>
          <w:szCs w:val="20"/>
        </w:rPr>
        <w:lastRenderedPageBreak/>
        <w:t xml:space="preserve">Dz. U. z 2017 roku, poz. 229 z </w:t>
      </w:r>
      <w:proofErr w:type="spellStart"/>
      <w:r w:rsidRPr="009D5A58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9D5A58">
        <w:rPr>
          <w:rFonts w:asciiTheme="minorHAnsi" w:hAnsiTheme="minorHAnsi" w:cs="Arial"/>
          <w:sz w:val="20"/>
          <w:szCs w:val="20"/>
        </w:rPr>
        <w:t>. zm.), co inny Wykonawca (inni Wykonawcy) składający odrębną ofertę w przedmiotowym postępowaniu i w załączeniu przedkładam listę podmiotów należących do tej samej grupy kapitałowej.*</w:t>
      </w:r>
    </w:p>
    <w:p w:rsidR="008C2812" w:rsidRPr="009D5A58" w:rsidRDefault="008C2812" w:rsidP="009D5A58">
      <w:pPr>
        <w:shd w:val="clear" w:color="auto" w:fill="FFFFFF"/>
        <w:spacing w:before="230"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2594"/>
        <w:gridCol w:w="3042"/>
        <w:gridCol w:w="3055"/>
      </w:tblGrid>
      <w:tr w:rsidR="00AF22ED" w:rsidRPr="008C2812" w:rsidTr="00103652">
        <w:trPr>
          <w:trHeight w:val="6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 xml:space="preserve">Lista podmiotów należących do tej samej grupy kapitałowej, o której mowa w art. 24 ust. 1 pkt. 23 </w:t>
            </w:r>
            <w:proofErr w:type="spellStart"/>
            <w:r w:rsidRPr="008C2812">
              <w:rPr>
                <w:rFonts w:asciiTheme="minorHAnsi" w:hAnsiTheme="minorHAnsi" w:cs="Arial"/>
                <w:b/>
                <w:sz w:val="20"/>
              </w:rPr>
              <w:t>Pzp</w:t>
            </w:r>
            <w:proofErr w:type="spellEnd"/>
            <w:r w:rsidRPr="008C2812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</w:tr>
      <w:tr w:rsidR="00AF22ED" w:rsidRPr="008C2812" w:rsidTr="00103652">
        <w:trPr>
          <w:trHeight w:val="657"/>
        </w:trPr>
        <w:tc>
          <w:tcPr>
            <w:tcW w:w="423" w:type="pct"/>
            <w:shd w:val="clear" w:color="auto" w:fill="auto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C2812">
              <w:rPr>
                <w:rFonts w:asciiTheme="minorHAnsi" w:hAnsiTheme="minorHAnsi" w:cs="Arial"/>
                <w:sz w:val="14"/>
                <w:szCs w:val="14"/>
              </w:rPr>
              <w:t>Lp.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C2812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Nazwa rejestru </w:t>
            </w:r>
            <w:r w:rsidRPr="008C2812">
              <w:rPr>
                <w:rFonts w:asciiTheme="minorHAnsi" w:hAnsiTheme="minorHAnsi" w:cs="Arial"/>
                <w:sz w:val="20"/>
              </w:rPr>
              <w:br/>
              <w:t>i nr rejestrowy (np. KRS)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AF22ED" w:rsidRPr="008C2812" w:rsidRDefault="00AF22ED" w:rsidP="00103652">
            <w:pPr>
              <w:keepNext/>
              <w:jc w:val="center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>Siedziba (adres)</w:t>
            </w:r>
          </w:p>
        </w:tc>
      </w:tr>
      <w:tr w:rsidR="00AF22ED" w:rsidRPr="008C2812" w:rsidTr="00103652">
        <w:tc>
          <w:tcPr>
            <w:tcW w:w="423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szCs w:val="18"/>
              </w:rPr>
            </w:pPr>
            <w:r w:rsidRPr="008C2812">
              <w:rPr>
                <w:rFonts w:asciiTheme="minorHAnsi" w:hAnsiTheme="minorHAnsi" w:cs="Arial"/>
                <w:sz w:val="18"/>
                <w:szCs w:val="18"/>
              </w:rPr>
              <w:t>1)</w:t>
            </w:r>
          </w:p>
        </w:tc>
        <w:tc>
          <w:tcPr>
            <w:tcW w:w="1366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9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F22ED" w:rsidRPr="008C2812" w:rsidTr="00103652">
        <w:trPr>
          <w:trHeight w:val="201"/>
        </w:trPr>
        <w:tc>
          <w:tcPr>
            <w:tcW w:w="423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szCs w:val="18"/>
              </w:rPr>
            </w:pPr>
            <w:r w:rsidRPr="008C2812">
              <w:rPr>
                <w:rFonts w:asciiTheme="minorHAnsi" w:hAnsiTheme="minorHAnsi" w:cs="Arial"/>
                <w:sz w:val="18"/>
                <w:szCs w:val="18"/>
              </w:rPr>
              <w:t>2)</w:t>
            </w:r>
          </w:p>
        </w:tc>
        <w:tc>
          <w:tcPr>
            <w:tcW w:w="1366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9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F22ED" w:rsidRPr="008C2812" w:rsidTr="00103652">
        <w:trPr>
          <w:trHeight w:val="120"/>
        </w:trPr>
        <w:tc>
          <w:tcPr>
            <w:tcW w:w="423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szCs w:val="18"/>
              </w:rPr>
            </w:pPr>
            <w:r w:rsidRPr="008C2812">
              <w:rPr>
                <w:rFonts w:asciiTheme="minorHAnsi" w:hAnsiTheme="minorHAnsi" w:cs="Arial"/>
                <w:sz w:val="18"/>
                <w:szCs w:val="18"/>
              </w:rPr>
              <w:t>3)</w:t>
            </w:r>
          </w:p>
        </w:tc>
        <w:tc>
          <w:tcPr>
            <w:tcW w:w="1366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9" w:type="pct"/>
          </w:tcPr>
          <w:p w:rsidR="00AF22ED" w:rsidRPr="008C2812" w:rsidRDefault="00AF22ED" w:rsidP="00103652">
            <w:pPr>
              <w:keepNext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F22ED" w:rsidRPr="008C2812" w:rsidRDefault="00AF22ED" w:rsidP="00AF22ED">
      <w:pPr>
        <w:shd w:val="clear" w:color="auto" w:fill="FFFFFF"/>
        <w:spacing w:before="509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* niepotrzebne skreślić</w:t>
      </w:r>
    </w:p>
    <w:p w:rsidR="00AF22ED" w:rsidRPr="008C2812" w:rsidRDefault="00AF22ED" w:rsidP="00AF22ED">
      <w:pPr>
        <w:jc w:val="both"/>
        <w:rPr>
          <w:rFonts w:asciiTheme="minorHAnsi" w:hAnsiTheme="minorHAnsi" w:cs="Arial"/>
          <w:sz w:val="22"/>
          <w:szCs w:val="22"/>
        </w:rPr>
      </w:pPr>
    </w:p>
    <w:p w:rsidR="00AF22ED" w:rsidRPr="008C2812" w:rsidRDefault="00AF22ED" w:rsidP="00AF22E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UWAGA!</w:t>
      </w:r>
    </w:p>
    <w:p w:rsidR="00AF22ED" w:rsidRPr="009D5A58" w:rsidRDefault="00AF22ED" w:rsidP="00AF22ED">
      <w:pPr>
        <w:numPr>
          <w:ilvl w:val="0"/>
          <w:numId w:val="42"/>
        </w:numPr>
        <w:jc w:val="both"/>
        <w:rPr>
          <w:rFonts w:asciiTheme="minorHAnsi" w:hAnsiTheme="minorHAnsi" w:cs="Arial"/>
          <w:sz w:val="18"/>
          <w:szCs w:val="22"/>
        </w:rPr>
      </w:pPr>
      <w:r w:rsidRPr="009D5A58">
        <w:rPr>
          <w:rFonts w:asciiTheme="minorHAnsi" w:hAnsiTheme="minorHAnsi" w:cs="Arial"/>
          <w:sz w:val="18"/>
          <w:szCs w:val="22"/>
        </w:rPr>
        <w:t>W przypadku Wykonawców wspólnie ubiegających się o udzielenie zamówienia oświadczenie składa każdy z Wykonawców osobno.</w:t>
      </w:r>
    </w:p>
    <w:p w:rsidR="00AF22ED" w:rsidRPr="009D5A58" w:rsidRDefault="00AF22ED" w:rsidP="00AF22ED">
      <w:pPr>
        <w:numPr>
          <w:ilvl w:val="0"/>
          <w:numId w:val="42"/>
        </w:numPr>
        <w:jc w:val="both"/>
        <w:rPr>
          <w:rFonts w:asciiTheme="minorHAnsi" w:hAnsiTheme="minorHAnsi" w:cs="Arial"/>
          <w:sz w:val="18"/>
          <w:szCs w:val="22"/>
        </w:rPr>
      </w:pPr>
      <w:r w:rsidRPr="009D5A58">
        <w:rPr>
          <w:rFonts w:asciiTheme="minorHAnsi" w:hAnsiTheme="minorHAnsi" w:cs="Arial"/>
          <w:sz w:val="18"/>
          <w:szCs w:val="22"/>
        </w:rPr>
        <w:t>Wykonawca może wraz z niniejszym Oświadczeniem przedstawić dowody, że powiązania z innym Wykonawcą nie prowadzą do zakłócenia konkurencji w postępowaniu o udzielenie niniejszego zamówienia.</w:t>
      </w:r>
    </w:p>
    <w:p w:rsidR="00AF22ED" w:rsidRPr="009D5A58" w:rsidRDefault="00AF22ED" w:rsidP="00AF22ED">
      <w:pPr>
        <w:numPr>
          <w:ilvl w:val="0"/>
          <w:numId w:val="42"/>
        </w:numPr>
        <w:jc w:val="both"/>
        <w:rPr>
          <w:rFonts w:asciiTheme="minorHAnsi" w:hAnsiTheme="minorHAnsi" w:cs="Arial"/>
          <w:sz w:val="18"/>
          <w:szCs w:val="22"/>
        </w:rPr>
      </w:pPr>
      <w:r w:rsidRPr="009D5A58">
        <w:rPr>
          <w:rFonts w:asciiTheme="minorHAnsi" w:hAnsiTheme="minorHAnsi" w:cs="Arial"/>
          <w:bCs/>
          <w:iCs/>
          <w:sz w:val="18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F22ED" w:rsidRPr="009D5A58" w:rsidRDefault="00AF22ED" w:rsidP="00FA2579">
      <w:pPr>
        <w:numPr>
          <w:ilvl w:val="0"/>
          <w:numId w:val="42"/>
        </w:numPr>
        <w:jc w:val="both"/>
        <w:rPr>
          <w:rFonts w:asciiTheme="minorHAnsi" w:hAnsiTheme="minorHAnsi" w:cs="Arial"/>
          <w:sz w:val="18"/>
          <w:szCs w:val="22"/>
        </w:rPr>
      </w:pPr>
      <w:r w:rsidRPr="009D5A58">
        <w:rPr>
          <w:rFonts w:asciiTheme="minorHAnsi" w:hAnsiTheme="minorHAnsi" w:cs="Arial"/>
          <w:bCs/>
          <w:iCs/>
          <w:sz w:val="18"/>
          <w:szCs w:val="22"/>
        </w:rPr>
        <w:t xml:space="preserve">Niniejsze Oświadczenie Wykonawca składa </w:t>
      </w:r>
      <w:r w:rsidRPr="009D5A58">
        <w:rPr>
          <w:rFonts w:asciiTheme="minorHAnsi" w:hAnsiTheme="minorHAnsi" w:cs="Arial"/>
          <w:b/>
          <w:bCs/>
          <w:iCs/>
          <w:sz w:val="18"/>
          <w:szCs w:val="22"/>
        </w:rPr>
        <w:t>w terminie 3 dni</w:t>
      </w:r>
      <w:r w:rsidRPr="009D5A58">
        <w:rPr>
          <w:rFonts w:asciiTheme="minorHAnsi" w:hAnsiTheme="minorHAnsi" w:cs="Arial"/>
          <w:bCs/>
          <w:iCs/>
          <w:sz w:val="18"/>
          <w:szCs w:val="22"/>
        </w:rPr>
        <w:t xml:space="preserve"> od dnia zamieszczenia na stronie Zamawiającego informacji z otwarcia ofert, zgodnie z art. 86 ust. 5 </w:t>
      </w:r>
      <w:proofErr w:type="spellStart"/>
      <w:r w:rsidRPr="009D5A58">
        <w:rPr>
          <w:rFonts w:asciiTheme="minorHAnsi" w:hAnsiTheme="minorHAnsi" w:cs="Arial"/>
          <w:bCs/>
          <w:iCs/>
          <w:sz w:val="18"/>
          <w:szCs w:val="22"/>
        </w:rPr>
        <w:t>Pzp</w:t>
      </w:r>
      <w:proofErr w:type="spellEnd"/>
      <w:r w:rsidRPr="009D5A58">
        <w:rPr>
          <w:rFonts w:asciiTheme="minorHAnsi" w:hAnsiTheme="minorHAnsi" w:cs="Arial"/>
          <w:bCs/>
          <w:iCs/>
          <w:sz w:val="18"/>
          <w:szCs w:val="22"/>
        </w:rPr>
        <w:t>.</w:t>
      </w:r>
    </w:p>
    <w:p w:rsidR="006713AE" w:rsidRPr="008C2812" w:rsidRDefault="006713AE" w:rsidP="006713AE">
      <w:pPr>
        <w:ind w:left="360"/>
        <w:jc w:val="both"/>
        <w:rPr>
          <w:rFonts w:asciiTheme="minorHAnsi" w:hAnsiTheme="minorHAnsi" w:cs="Arial"/>
          <w:bCs/>
          <w:iCs/>
          <w:sz w:val="20"/>
          <w:szCs w:val="22"/>
        </w:rPr>
      </w:pPr>
    </w:p>
    <w:p w:rsidR="006713AE" w:rsidRPr="008C2812" w:rsidRDefault="006713AE" w:rsidP="006713AE">
      <w:pPr>
        <w:ind w:left="360"/>
        <w:jc w:val="both"/>
        <w:rPr>
          <w:rFonts w:asciiTheme="minorHAnsi" w:hAnsiTheme="minorHAnsi" w:cs="Arial"/>
          <w:sz w:val="20"/>
          <w:szCs w:val="22"/>
        </w:rPr>
      </w:pPr>
    </w:p>
    <w:p w:rsidR="00AF22ED" w:rsidRPr="008C2812" w:rsidRDefault="00AF22ED" w:rsidP="00AF22E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>Podpis(y):</w:t>
      </w: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700"/>
        <w:gridCol w:w="1980"/>
        <w:gridCol w:w="1440"/>
      </w:tblGrid>
      <w:tr w:rsidR="00AF22ED" w:rsidRPr="008C2812" w:rsidTr="00103652">
        <w:tc>
          <w:tcPr>
            <w:tcW w:w="54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Lp.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AF22ED" w:rsidRPr="008C2812" w:rsidRDefault="00AF22ED" w:rsidP="00103652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AF22ED" w:rsidRPr="008C2812" w:rsidTr="00103652">
        <w:trPr>
          <w:trHeight w:val="601"/>
        </w:trPr>
        <w:tc>
          <w:tcPr>
            <w:tcW w:w="5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1)</w:t>
            </w:r>
          </w:p>
        </w:tc>
        <w:tc>
          <w:tcPr>
            <w:tcW w:w="16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</w:tcPr>
          <w:p w:rsidR="00AF22ED" w:rsidRPr="008C2812" w:rsidRDefault="00AF22ED" w:rsidP="00103652">
            <w:pPr>
              <w:ind w:firstLine="7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70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AF22ED" w:rsidRPr="008C2812" w:rsidTr="00103652">
        <w:trPr>
          <w:trHeight w:val="528"/>
        </w:trPr>
        <w:tc>
          <w:tcPr>
            <w:tcW w:w="5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2)</w:t>
            </w:r>
          </w:p>
        </w:tc>
        <w:tc>
          <w:tcPr>
            <w:tcW w:w="16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70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</w:tcPr>
          <w:p w:rsidR="00AF22ED" w:rsidRPr="008C2812" w:rsidRDefault="00AF22ED" w:rsidP="00103652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E46DFA" w:rsidRPr="008C2812" w:rsidRDefault="00E46DFA" w:rsidP="00CA7EFD">
      <w:pPr>
        <w:rPr>
          <w:rFonts w:asciiTheme="minorHAnsi" w:hAnsiTheme="minorHAnsi"/>
        </w:rPr>
      </w:pPr>
    </w:p>
    <w:p w:rsidR="00E46DFA" w:rsidRPr="008C2812" w:rsidRDefault="00E46DFA" w:rsidP="00CA7EFD">
      <w:pPr>
        <w:pStyle w:val="Nagwek5"/>
        <w:keepNext w:val="0"/>
        <w:jc w:val="left"/>
        <w:rPr>
          <w:rFonts w:asciiTheme="minorHAnsi" w:hAnsiTheme="minorHAnsi" w:cs="Arial"/>
          <w:sz w:val="24"/>
        </w:rPr>
      </w:pPr>
    </w:p>
    <w:p w:rsidR="0026024B" w:rsidRPr="008C2812" w:rsidRDefault="0026024B" w:rsidP="0026024B">
      <w:pPr>
        <w:rPr>
          <w:rFonts w:asciiTheme="minorHAnsi" w:hAnsiTheme="minorHAnsi"/>
        </w:rPr>
      </w:pPr>
    </w:p>
    <w:p w:rsidR="0026024B" w:rsidRPr="008C2812" w:rsidRDefault="0026024B" w:rsidP="0026024B">
      <w:pPr>
        <w:rPr>
          <w:rFonts w:asciiTheme="minorHAnsi" w:hAnsiTheme="minorHAnsi"/>
        </w:rPr>
      </w:pPr>
    </w:p>
    <w:p w:rsidR="005A415E" w:rsidRPr="008C2812" w:rsidRDefault="005A415E" w:rsidP="00CA7EFD">
      <w:pPr>
        <w:pStyle w:val="Nagwek5"/>
        <w:keepNext w:val="0"/>
        <w:jc w:val="right"/>
        <w:rPr>
          <w:rFonts w:asciiTheme="minorHAnsi" w:hAnsiTheme="minorHAnsi" w:cs="Arial"/>
          <w:sz w:val="24"/>
        </w:rPr>
      </w:pPr>
    </w:p>
    <w:p w:rsidR="00945FBE" w:rsidRDefault="00945FBE" w:rsidP="00CA7EFD">
      <w:pPr>
        <w:pStyle w:val="Nagwek5"/>
        <w:keepNext w:val="0"/>
        <w:jc w:val="right"/>
        <w:rPr>
          <w:rFonts w:asciiTheme="minorHAnsi" w:hAnsiTheme="minorHAnsi" w:cs="Arial"/>
          <w:sz w:val="24"/>
        </w:rPr>
      </w:pPr>
    </w:p>
    <w:p w:rsidR="00C41625" w:rsidRPr="008C2812" w:rsidRDefault="00C41625" w:rsidP="00CA7EFD">
      <w:pPr>
        <w:pStyle w:val="Nagwek5"/>
        <w:keepNext w:val="0"/>
        <w:jc w:val="right"/>
        <w:rPr>
          <w:rFonts w:asciiTheme="minorHAnsi" w:hAnsiTheme="minorHAnsi" w:cs="Arial"/>
          <w:sz w:val="24"/>
        </w:rPr>
      </w:pPr>
      <w:r w:rsidRPr="008C2812">
        <w:rPr>
          <w:rFonts w:asciiTheme="minorHAnsi" w:hAnsiTheme="minorHAnsi" w:cs="Arial"/>
          <w:sz w:val="24"/>
        </w:rPr>
        <w:lastRenderedPageBreak/>
        <w:t>ZAŁĄCZNIK</w:t>
      </w:r>
      <w:r w:rsidR="00AF22ED" w:rsidRPr="008C2812">
        <w:rPr>
          <w:rFonts w:asciiTheme="minorHAnsi" w:hAnsiTheme="minorHAnsi" w:cs="Arial"/>
          <w:sz w:val="24"/>
        </w:rPr>
        <w:t xml:space="preserve"> NR </w:t>
      </w:r>
      <w:r w:rsidR="00FA2579" w:rsidRPr="008C2812">
        <w:rPr>
          <w:rFonts w:asciiTheme="minorHAnsi" w:hAnsiTheme="minorHAnsi" w:cs="Arial"/>
          <w:sz w:val="24"/>
        </w:rPr>
        <w:t>5</w:t>
      </w:r>
      <w:r w:rsidRPr="008C2812">
        <w:rPr>
          <w:rFonts w:asciiTheme="minorHAnsi" w:hAnsiTheme="minorHAnsi" w:cs="Arial"/>
          <w:sz w:val="24"/>
        </w:rPr>
        <w:t xml:space="preserve"> do IDW</w:t>
      </w:r>
    </w:p>
    <w:p w:rsidR="00C41625" w:rsidRPr="008C2812" w:rsidRDefault="00C41625" w:rsidP="00C41625">
      <w:pPr>
        <w:pStyle w:val="Nagwek5"/>
        <w:keepNext w:val="0"/>
        <w:rPr>
          <w:rFonts w:asciiTheme="minorHAnsi" w:hAnsiTheme="minorHAnsi" w:cs="Arial"/>
          <w:sz w:val="22"/>
          <w:szCs w:val="22"/>
        </w:rPr>
      </w:pPr>
    </w:p>
    <w:p w:rsidR="00E46DFA" w:rsidRPr="008C2812" w:rsidRDefault="00E46DFA" w:rsidP="00C41625">
      <w:pPr>
        <w:pStyle w:val="Nagwek5"/>
        <w:keepNext w:val="0"/>
        <w:rPr>
          <w:rFonts w:asciiTheme="minorHAnsi" w:hAnsiTheme="minorHAnsi" w:cs="Arial"/>
          <w:sz w:val="22"/>
          <w:szCs w:val="22"/>
        </w:rPr>
      </w:pPr>
    </w:p>
    <w:p w:rsidR="00C41625" w:rsidRPr="008C2812" w:rsidRDefault="00C41625" w:rsidP="00C41625">
      <w:pPr>
        <w:pStyle w:val="Nagwek5"/>
        <w:keepNext w:val="0"/>
        <w:rPr>
          <w:rFonts w:asciiTheme="minorHAnsi" w:hAnsiTheme="minorHAnsi" w:cs="Arial"/>
          <w:sz w:val="22"/>
          <w:szCs w:val="22"/>
        </w:rPr>
      </w:pPr>
      <w:r w:rsidRPr="008C2812">
        <w:rPr>
          <w:rFonts w:asciiTheme="minorHAnsi" w:hAnsiTheme="minorHAnsi" w:cs="Arial"/>
          <w:sz w:val="22"/>
          <w:szCs w:val="22"/>
        </w:rPr>
        <w:t xml:space="preserve">WZÓR FORMULARZA 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WYKAZU WYKONANYCH ROBÓT BUDOWLANYCH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DLA PRZETARGU NIEOGRANICZONEGO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 w:cs="Arial"/>
          <w:b/>
        </w:rPr>
        <w:t>NA ROB</w:t>
      </w:r>
      <w:r>
        <w:rPr>
          <w:rFonts w:asciiTheme="minorHAnsi" w:hAnsiTheme="minorHAnsi" w:cs="Arial"/>
          <w:b/>
        </w:rPr>
        <w:t>OTY</w:t>
      </w:r>
      <w:r w:rsidRPr="00C300F3">
        <w:rPr>
          <w:rFonts w:asciiTheme="minorHAnsi" w:hAnsiTheme="minorHAnsi" w:cs="Arial"/>
          <w:b/>
        </w:rPr>
        <w:t xml:space="preserve"> BUDOWLAN</w:t>
      </w:r>
      <w:r>
        <w:rPr>
          <w:rFonts w:asciiTheme="minorHAnsi" w:hAnsiTheme="minorHAnsi" w:cs="Arial"/>
          <w:b/>
        </w:rPr>
        <w:t>E</w:t>
      </w: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147DBB" w:rsidRPr="008C2812" w:rsidRDefault="00147DBB" w:rsidP="00147DBB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47DBB" w:rsidRPr="008C2812" w:rsidTr="004F27CC">
        <w:tc>
          <w:tcPr>
            <w:tcW w:w="6370" w:type="dxa"/>
          </w:tcPr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</w:p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7DBB" w:rsidRPr="008C2812" w:rsidRDefault="00147DBB" w:rsidP="004F27CC">
            <w:pPr>
              <w:rPr>
                <w:rFonts w:asciiTheme="minorHAnsi" w:hAnsiTheme="minorHAnsi"/>
              </w:rPr>
            </w:pPr>
            <w:r w:rsidRPr="008C2812">
              <w:rPr>
                <w:rFonts w:asciiTheme="minorHAnsi" w:hAnsiTheme="minorHAnsi"/>
              </w:rPr>
              <w:t>…………………………</w:t>
            </w:r>
          </w:p>
        </w:tc>
      </w:tr>
    </w:tbl>
    <w:p w:rsidR="00147DBB" w:rsidRPr="008C2812" w:rsidRDefault="00147DBB" w:rsidP="00147DBB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147DBB" w:rsidRPr="008C2812" w:rsidRDefault="00147DBB" w:rsidP="00147DBB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1.</w:t>
      </w:r>
      <w:r w:rsidRPr="008C2812">
        <w:rPr>
          <w:rFonts w:asciiTheme="minorHAnsi" w:hAnsiTheme="minorHAnsi"/>
          <w:b/>
          <w:sz w:val="20"/>
        </w:rPr>
        <w:tab/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FA2579" w:rsidRPr="008C2812" w:rsidRDefault="00FA2579" w:rsidP="00147DBB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A2579" w:rsidRPr="008C2812" w:rsidRDefault="00FA2579" w:rsidP="00FA2579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2. </w:t>
      </w:r>
      <w:r w:rsidRPr="008C2812">
        <w:rPr>
          <w:rFonts w:asciiTheme="minorHAnsi" w:hAnsiTheme="minorHAnsi"/>
          <w:b/>
          <w:sz w:val="20"/>
        </w:rPr>
        <w:tab/>
        <w:t>WYKONAWCA:</w:t>
      </w:r>
    </w:p>
    <w:p w:rsidR="00FA2579" w:rsidRPr="008C2812" w:rsidRDefault="00FA2579" w:rsidP="00FA2579">
      <w:pPr>
        <w:jc w:val="both"/>
        <w:rPr>
          <w:rFonts w:asciiTheme="minorHAnsi" w:hAnsiTheme="minorHAnsi" w:cs="Arial"/>
          <w:b/>
          <w:sz w:val="20"/>
        </w:rPr>
      </w:pPr>
    </w:p>
    <w:p w:rsidR="00FA2579" w:rsidRPr="008C2812" w:rsidRDefault="00FA2579" w:rsidP="00FA2579">
      <w:pPr>
        <w:jc w:val="both"/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Niniejsza oferta zostaje złożona przez</w:t>
      </w:r>
      <w:r w:rsidRPr="008C2812">
        <w:rPr>
          <w:rStyle w:val="Odwoanieprzypisudolnego"/>
          <w:rFonts w:asciiTheme="minorHAnsi" w:hAnsiTheme="minorHAnsi" w:cs="Arial"/>
          <w:b/>
          <w:sz w:val="20"/>
        </w:rPr>
        <w:footnoteReference w:id="15"/>
      </w:r>
      <w:r w:rsidRPr="008C2812">
        <w:rPr>
          <w:rFonts w:asciiTheme="minorHAnsi" w:hAnsiTheme="minorHAnsi" w:cs="Arial"/>
          <w:b/>
          <w:sz w:val="20"/>
        </w:rPr>
        <w:t xml:space="preserve">: </w:t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</w:p>
    <w:p w:rsidR="00FA2579" w:rsidRPr="008C2812" w:rsidRDefault="00FA2579" w:rsidP="00FA2579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FA2579" w:rsidRPr="008C2812" w:rsidRDefault="00FA2579" w:rsidP="00FA2579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FA2579" w:rsidRPr="008C2812" w:rsidTr="00103652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839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FA2579" w:rsidRPr="008C2812" w:rsidTr="00103652">
        <w:trPr>
          <w:cantSplit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FA2579" w:rsidRPr="008C2812" w:rsidTr="00103652">
        <w:trPr>
          <w:cantSplit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FA2579" w:rsidRPr="008C2812" w:rsidTr="00103652">
        <w:trPr>
          <w:cantSplit/>
          <w:trHeight w:val="502"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FA2579" w:rsidRPr="008C2812" w:rsidRDefault="00FA2579" w:rsidP="00FA2579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A2579" w:rsidRPr="008C2812" w:rsidRDefault="00FA2579" w:rsidP="00147DBB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  <w:sectPr w:rsidR="00FA2579" w:rsidRPr="008C2812" w:rsidSect="000A5FE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2127" w:left="1418" w:header="284" w:footer="284" w:gutter="0"/>
          <w:cols w:space="708"/>
          <w:docGrid w:linePitch="360"/>
        </w:sectPr>
      </w:pPr>
    </w:p>
    <w:p w:rsidR="00C41625" w:rsidRPr="008C2812" w:rsidRDefault="00147DBB" w:rsidP="00147DBB">
      <w:pPr>
        <w:pStyle w:val="Tekstpodstawowy2"/>
        <w:spacing w:before="240"/>
        <w:ind w:left="-284"/>
        <w:rPr>
          <w:rFonts w:asciiTheme="minorHAnsi" w:hAnsiTheme="minorHAnsi"/>
          <w:b/>
          <w:sz w:val="22"/>
          <w:szCs w:val="22"/>
        </w:rPr>
      </w:pPr>
      <w:r w:rsidRPr="008C2812">
        <w:rPr>
          <w:rFonts w:asciiTheme="minorHAnsi" w:hAnsiTheme="minorHAnsi"/>
          <w:b/>
          <w:sz w:val="22"/>
          <w:szCs w:val="22"/>
        </w:rPr>
        <w:lastRenderedPageBreak/>
        <w:t>WYKAZ WYKONANYCH ROBÓT </w:t>
      </w:r>
      <w:r w:rsidR="00C41625" w:rsidRPr="008C2812">
        <w:rPr>
          <w:rFonts w:asciiTheme="minorHAnsi" w:hAnsiTheme="minorHAnsi"/>
          <w:b/>
          <w:sz w:val="22"/>
          <w:szCs w:val="22"/>
        </w:rPr>
        <w:t>BUDOWLANYCH</w:t>
      </w:r>
    </w:p>
    <w:p w:rsidR="00147DBB" w:rsidRPr="008C2812" w:rsidRDefault="00147DBB" w:rsidP="00C41625">
      <w:pPr>
        <w:pStyle w:val="Tekstpodstawowy2"/>
        <w:rPr>
          <w:rFonts w:asciiTheme="minorHAnsi" w:hAnsiTheme="minorHAnsi"/>
          <w:b/>
          <w:sz w:val="22"/>
          <w:szCs w:val="22"/>
        </w:rPr>
      </w:pPr>
    </w:p>
    <w:p w:rsidR="00C41625" w:rsidRPr="008C2812" w:rsidRDefault="00C41625" w:rsidP="00C41625">
      <w:pPr>
        <w:pStyle w:val="Tekstpodstawowy2"/>
        <w:rPr>
          <w:rFonts w:asciiTheme="minorHAnsi" w:hAnsiTheme="minorHAnsi"/>
          <w:b/>
          <w:sz w:val="22"/>
          <w:szCs w:val="22"/>
        </w:rPr>
      </w:pPr>
      <w:r w:rsidRPr="008C2812">
        <w:rPr>
          <w:rFonts w:asciiTheme="minorHAnsi" w:hAnsiTheme="minorHAnsi"/>
          <w:b/>
          <w:sz w:val="22"/>
          <w:szCs w:val="22"/>
        </w:rPr>
        <w:t>Oświadczam(y), że wykonałem (wykonaliśmy) następujące roboty budowlane:</w:t>
      </w:r>
    </w:p>
    <w:p w:rsidR="00E46DFA" w:rsidRPr="008C2812" w:rsidRDefault="00E46DFA" w:rsidP="00C41625">
      <w:pPr>
        <w:pStyle w:val="Tekstpodstawowy2"/>
        <w:rPr>
          <w:rFonts w:asciiTheme="minorHAnsi" w:hAnsiTheme="minorHAnsi"/>
          <w:b/>
          <w:sz w:val="22"/>
          <w:szCs w:val="22"/>
        </w:rPr>
      </w:pPr>
    </w:p>
    <w:p w:rsidR="00E46DFA" w:rsidRPr="008C2812" w:rsidRDefault="00E46DFA" w:rsidP="00C41625">
      <w:pPr>
        <w:pStyle w:val="Tekstpodstawowy2"/>
        <w:rPr>
          <w:rFonts w:asciiTheme="minorHAnsi" w:hAnsiTheme="minorHAnsi"/>
        </w:rPr>
      </w:pPr>
    </w:p>
    <w:tbl>
      <w:tblPr>
        <w:tblW w:w="14116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598"/>
        <w:gridCol w:w="2130"/>
        <w:gridCol w:w="1332"/>
        <w:gridCol w:w="1598"/>
        <w:gridCol w:w="1598"/>
        <w:gridCol w:w="1865"/>
        <w:gridCol w:w="1598"/>
      </w:tblGrid>
      <w:tr w:rsidR="00C41625" w:rsidRPr="008C2812" w:rsidTr="00FA2579">
        <w:trPr>
          <w:cantSplit/>
          <w:trHeight w:val="365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Rodzaj roboty budowlanej</w:t>
            </w:r>
          </w:p>
          <w:p w:rsidR="006713AE" w:rsidRPr="008C2812" w:rsidRDefault="006713AE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(w tym wskazanie czy była to budowa, przebudowa, rozbudowa lub modernizacja)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Wartość</w:t>
            </w:r>
          </w:p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 xml:space="preserve">w </w:t>
            </w: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PLN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Przedmiot roboty budowlanej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Data wykonania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Miejsce wykonania</w:t>
            </w:r>
          </w:p>
          <w:p w:rsidR="006713AE" w:rsidRPr="008C2812" w:rsidRDefault="006713AE" w:rsidP="00DC7C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(wskazanie obiektu użyteczności publicznej</w:t>
            </w:r>
            <w:r w:rsidR="00DC7C28">
              <w:rPr>
                <w:rFonts w:asciiTheme="minorHAnsi" w:hAnsiTheme="minorHAnsi"/>
                <w:sz w:val="16"/>
                <w:szCs w:val="16"/>
              </w:rPr>
              <w:t>/</w:t>
            </w:r>
            <w:r w:rsidR="009A71D7">
              <w:rPr>
                <w:rFonts w:asciiTheme="minorHAnsi" w:hAnsiTheme="minorHAnsi"/>
                <w:sz w:val="16"/>
                <w:szCs w:val="16"/>
              </w:rPr>
              <w:t xml:space="preserve"> wpisanego do </w:t>
            </w:r>
            <w:r w:rsidR="009A71D7" w:rsidRPr="009A71D7">
              <w:rPr>
                <w:rFonts w:asciiTheme="minorHAnsi" w:hAnsiTheme="minorHAnsi"/>
                <w:sz w:val="16"/>
                <w:szCs w:val="16"/>
              </w:rPr>
              <w:t>ewidencji lub rejestru zabytków</w:t>
            </w:r>
            <w:r w:rsidRPr="008C281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Odbiorca  (nazwa, adres, nr telefonu do kontaktu)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Nazwa Wykonawcy</w:t>
            </w:r>
            <w:r w:rsidRPr="008C2812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16"/>
            </w:r>
          </w:p>
        </w:tc>
      </w:tr>
      <w:tr w:rsidR="00C41625" w:rsidRPr="008C2812" w:rsidTr="00FA2579">
        <w:trPr>
          <w:cantSplit/>
          <w:trHeight w:val="267"/>
        </w:trPr>
        <w:tc>
          <w:tcPr>
            <w:tcW w:w="79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625" w:rsidRPr="008C2812" w:rsidTr="00FA2579">
        <w:trPr>
          <w:cantSplit/>
          <w:trHeight w:val="730"/>
        </w:trPr>
        <w:tc>
          <w:tcPr>
            <w:tcW w:w="79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komentarz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początek (data)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komentarz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C2812">
              <w:rPr>
                <w:rFonts w:asciiTheme="minorHAnsi" w:hAnsiTheme="minorHAnsi"/>
                <w:sz w:val="16"/>
                <w:szCs w:val="16"/>
              </w:rPr>
              <w:t>zakończenie (data)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komentarza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625" w:rsidRPr="008C2812" w:rsidTr="00FA2579">
        <w:trPr>
          <w:cantSplit/>
          <w:trHeight w:val="1199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  <w:r w:rsidRPr="008C2812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1625" w:rsidRPr="008C2812" w:rsidTr="00FA2579">
        <w:trPr>
          <w:cantSplit/>
          <w:trHeight w:val="1199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945FBE" w:rsidP="003B18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625" w:rsidRPr="008C2812" w:rsidRDefault="00C41625" w:rsidP="003B18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1625" w:rsidRPr="008C2812" w:rsidRDefault="00C41625" w:rsidP="00C41625">
      <w:pPr>
        <w:jc w:val="both"/>
        <w:rPr>
          <w:rFonts w:asciiTheme="minorHAnsi" w:hAnsiTheme="minorHAnsi"/>
          <w:b/>
          <w:sz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UWAGA! </w:t>
      </w:r>
    </w:p>
    <w:p w:rsidR="00C41625" w:rsidRPr="009D5A58" w:rsidRDefault="00C41625" w:rsidP="00F0721C">
      <w:pPr>
        <w:numPr>
          <w:ilvl w:val="0"/>
          <w:numId w:val="43"/>
        </w:numPr>
        <w:jc w:val="both"/>
        <w:rPr>
          <w:rFonts w:asciiTheme="minorHAnsi" w:hAnsiTheme="minorHAnsi"/>
          <w:sz w:val="18"/>
        </w:rPr>
      </w:pPr>
      <w:r w:rsidRPr="009D5A58">
        <w:rPr>
          <w:rFonts w:asciiTheme="minorHAnsi" w:hAnsiTheme="minorHAnsi"/>
          <w:sz w:val="18"/>
        </w:rPr>
        <w:t>Wykonawca jest zobowiązany załączyć dokumenty potwierdzające wykonanie zgodnie z zasadami sztuki budowlanej i prawidłowe ukończenie wskazanych w tabeli powyżej robót budowlanych. Dowodami tymi są: referencje bądź inne dokumenty wystawione przez podmiot, na rzecz którego roboty budowlane były wykonywane bądź inne dokumenty jeżeli z uzasadnionej przyczyny o obiektywnym charakterze Wykonawca nie jest w stanie uzyskać dokumentów, o których mowa powyżej.</w:t>
      </w:r>
    </w:p>
    <w:p w:rsidR="00C41625" w:rsidRPr="009D5A58" w:rsidRDefault="00C41625" w:rsidP="00F0721C">
      <w:pPr>
        <w:numPr>
          <w:ilvl w:val="0"/>
          <w:numId w:val="43"/>
        </w:numPr>
        <w:jc w:val="both"/>
        <w:rPr>
          <w:rFonts w:asciiTheme="minorHAnsi" w:hAnsiTheme="minorHAnsi"/>
          <w:sz w:val="18"/>
        </w:rPr>
      </w:pPr>
      <w:r w:rsidRPr="009D5A58">
        <w:rPr>
          <w:rFonts w:asciiTheme="minorHAnsi" w:hAnsiTheme="minorHAnsi"/>
          <w:sz w:val="18"/>
        </w:rPr>
        <w:t>Niniejszy wykaz Wykonawca składa na wezwanie Zamawiając</w:t>
      </w:r>
      <w:r w:rsidR="00FA2579" w:rsidRPr="009D5A58">
        <w:rPr>
          <w:rFonts w:asciiTheme="minorHAnsi" w:hAnsiTheme="minorHAnsi"/>
          <w:sz w:val="18"/>
        </w:rPr>
        <w:t>ego, zgodnie z art. 26 ust. 2</w:t>
      </w:r>
      <w:r w:rsidRPr="009D5A58">
        <w:rPr>
          <w:rFonts w:asciiTheme="minorHAnsi" w:hAnsiTheme="minorHAnsi"/>
          <w:sz w:val="18"/>
        </w:rPr>
        <w:t>Pzp.</w:t>
      </w:r>
    </w:p>
    <w:p w:rsidR="00C41625" w:rsidRPr="008C2812" w:rsidRDefault="00C41625" w:rsidP="00C41625">
      <w:pPr>
        <w:jc w:val="both"/>
        <w:rPr>
          <w:rFonts w:asciiTheme="minorHAnsi" w:hAnsiTheme="minorHAnsi"/>
          <w:sz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/>
          <w:sz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>Podpis(y):</w:t>
      </w:r>
    </w:p>
    <w:tbl>
      <w:tblPr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2093"/>
        <w:gridCol w:w="3256"/>
        <w:gridCol w:w="3489"/>
        <w:gridCol w:w="2558"/>
        <w:gridCol w:w="1861"/>
      </w:tblGrid>
      <w:tr w:rsidR="00C41625" w:rsidRPr="008C2812" w:rsidTr="00FA2579">
        <w:trPr>
          <w:trHeight w:val="1193"/>
        </w:trPr>
        <w:tc>
          <w:tcPr>
            <w:tcW w:w="698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lastRenderedPageBreak/>
              <w:t>Lp.</w:t>
            </w:r>
          </w:p>
        </w:tc>
        <w:tc>
          <w:tcPr>
            <w:tcW w:w="2093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3256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3489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2558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 xml:space="preserve">) 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Wykonawc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(ów)</w:t>
            </w:r>
          </w:p>
        </w:tc>
        <w:tc>
          <w:tcPr>
            <w:tcW w:w="1861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C41625" w:rsidRPr="008C2812" w:rsidTr="00FA2579">
        <w:trPr>
          <w:trHeight w:val="426"/>
        </w:trPr>
        <w:tc>
          <w:tcPr>
            <w:tcW w:w="69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1)</w:t>
            </w:r>
          </w:p>
        </w:tc>
        <w:tc>
          <w:tcPr>
            <w:tcW w:w="2093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6" w:type="dxa"/>
          </w:tcPr>
          <w:p w:rsidR="00C41625" w:rsidRPr="008C2812" w:rsidRDefault="00C41625" w:rsidP="003B1805">
            <w:pPr>
              <w:ind w:firstLine="7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489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61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41625" w:rsidRPr="008C2812" w:rsidTr="00FA2579">
        <w:trPr>
          <w:trHeight w:val="300"/>
        </w:trPr>
        <w:tc>
          <w:tcPr>
            <w:tcW w:w="69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 w:cs="Arial"/>
                <w:b/>
                <w:sz w:val="18"/>
                <w:szCs w:val="18"/>
              </w:rPr>
              <w:t>2)</w:t>
            </w:r>
          </w:p>
        </w:tc>
        <w:tc>
          <w:tcPr>
            <w:tcW w:w="2093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6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489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61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E46DFA" w:rsidRPr="008C2812" w:rsidRDefault="00E46DFA" w:rsidP="00CA7EFD">
      <w:pPr>
        <w:pStyle w:val="Nagwek5"/>
        <w:jc w:val="right"/>
        <w:rPr>
          <w:rFonts w:asciiTheme="minorHAnsi" w:hAnsiTheme="minorHAnsi" w:cs="Arial"/>
          <w:sz w:val="24"/>
        </w:rPr>
      </w:pPr>
    </w:p>
    <w:p w:rsidR="00FA2579" w:rsidRPr="008C2812" w:rsidRDefault="00FA2579" w:rsidP="00FA2579">
      <w:pPr>
        <w:pStyle w:val="Nagwek5"/>
        <w:tabs>
          <w:tab w:val="left" w:pos="10125"/>
          <w:tab w:val="right" w:pos="13516"/>
        </w:tabs>
        <w:jc w:val="left"/>
        <w:rPr>
          <w:rFonts w:asciiTheme="minorHAnsi" w:hAnsiTheme="minorHAnsi" w:cs="Arial"/>
          <w:sz w:val="24"/>
        </w:rPr>
        <w:sectPr w:rsidR="00FA2579" w:rsidRPr="008C2812" w:rsidSect="00FA2579">
          <w:pgSz w:w="16838" w:h="11906" w:orient="landscape"/>
          <w:pgMar w:top="1418" w:right="1763" w:bottom="1418" w:left="1559" w:header="851" w:footer="284" w:gutter="0"/>
          <w:cols w:space="708"/>
          <w:titlePg/>
          <w:docGrid w:linePitch="360"/>
        </w:sectPr>
      </w:pPr>
    </w:p>
    <w:p w:rsidR="00C41625" w:rsidRPr="008C2812" w:rsidRDefault="00C41625" w:rsidP="00147DBB">
      <w:pPr>
        <w:pStyle w:val="Nagwek5"/>
        <w:ind w:left="2127"/>
        <w:jc w:val="right"/>
        <w:rPr>
          <w:rFonts w:asciiTheme="minorHAnsi" w:hAnsiTheme="minorHAnsi"/>
        </w:rPr>
      </w:pPr>
      <w:r w:rsidRPr="008C2812">
        <w:rPr>
          <w:rFonts w:asciiTheme="minorHAnsi" w:hAnsiTheme="minorHAnsi" w:cs="Arial"/>
          <w:sz w:val="24"/>
        </w:rPr>
        <w:lastRenderedPageBreak/>
        <w:t>ZAŁĄCZNIK</w:t>
      </w:r>
      <w:r w:rsidR="00FA2579" w:rsidRPr="008C2812">
        <w:rPr>
          <w:rFonts w:asciiTheme="minorHAnsi" w:hAnsiTheme="minorHAnsi" w:cs="Arial"/>
          <w:sz w:val="24"/>
        </w:rPr>
        <w:t xml:space="preserve"> NR 6</w:t>
      </w:r>
      <w:r w:rsidRPr="008C2812">
        <w:rPr>
          <w:rFonts w:asciiTheme="minorHAnsi" w:hAnsiTheme="minorHAnsi" w:cs="Arial"/>
          <w:sz w:val="24"/>
        </w:rPr>
        <w:t xml:space="preserve"> do IDW</w:t>
      </w:r>
    </w:p>
    <w:p w:rsidR="00C41625" w:rsidRPr="008C2812" w:rsidRDefault="00C41625" w:rsidP="00C41625">
      <w:pPr>
        <w:pStyle w:val="Nagwek5"/>
        <w:rPr>
          <w:rFonts w:asciiTheme="minorHAnsi" w:hAnsiTheme="minorHAnsi" w:cs="Arial"/>
          <w:sz w:val="22"/>
          <w:szCs w:val="22"/>
        </w:rPr>
      </w:pPr>
    </w:p>
    <w:p w:rsidR="00147DBB" w:rsidRPr="008C2812" w:rsidRDefault="00147DBB" w:rsidP="00C41625">
      <w:pPr>
        <w:pStyle w:val="Nagwek5"/>
        <w:rPr>
          <w:rFonts w:asciiTheme="minorHAnsi" w:hAnsiTheme="minorHAnsi" w:cs="Arial"/>
          <w:sz w:val="22"/>
          <w:szCs w:val="22"/>
        </w:rPr>
      </w:pPr>
    </w:p>
    <w:p w:rsidR="00147DBB" w:rsidRPr="008C2812" w:rsidRDefault="00147DBB" w:rsidP="00C41625">
      <w:pPr>
        <w:pStyle w:val="Nagwek5"/>
        <w:rPr>
          <w:rFonts w:asciiTheme="minorHAnsi" w:hAnsiTheme="minorHAnsi" w:cs="Arial"/>
          <w:sz w:val="22"/>
          <w:szCs w:val="22"/>
        </w:rPr>
      </w:pPr>
    </w:p>
    <w:p w:rsidR="00C41625" w:rsidRPr="008C2812" w:rsidRDefault="00C41625" w:rsidP="00C41625">
      <w:pPr>
        <w:pStyle w:val="Nagwek5"/>
        <w:rPr>
          <w:rFonts w:asciiTheme="minorHAnsi" w:hAnsiTheme="minorHAnsi" w:cs="Arial"/>
          <w:sz w:val="22"/>
          <w:szCs w:val="22"/>
        </w:rPr>
      </w:pPr>
      <w:r w:rsidRPr="008C2812">
        <w:rPr>
          <w:rFonts w:asciiTheme="minorHAnsi" w:hAnsiTheme="minorHAnsi" w:cs="Arial"/>
          <w:sz w:val="22"/>
          <w:szCs w:val="22"/>
        </w:rPr>
        <w:t xml:space="preserve">WZÓR FORMULARZA 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WYKAZU OSÓB, KTÓRE BĘDĄ UCZESTNICZYĆ W WYKONYWANIU ZAMÓWIENIA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DLA PRZETARGU NIEOGRANICZONEGO</w:t>
      </w: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 w:cs="Arial"/>
          <w:b/>
        </w:rPr>
        <w:t>NA ROB</w:t>
      </w:r>
      <w:r>
        <w:rPr>
          <w:rFonts w:asciiTheme="minorHAnsi" w:hAnsiTheme="minorHAnsi" w:cs="Arial"/>
          <w:b/>
        </w:rPr>
        <w:t>OTY</w:t>
      </w:r>
      <w:r w:rsidRPr="00C300F3">
        <w:rPr>
          <w:rFonts w:asciiTheme="minorHAnsi" w:hAnsiTheme="minorHAnsi" w:cs="Arial"/>
          <w:b/>
        </w:rPr>
        <w:t xml:space="preserve"> BUDOWLAN</w:t>
      </w:r>
      <w:r>
        <w:rPr>
          <w:rFonts w:asciiTheme="minorHAnsi" w:hAnsiTheme="minorHAnsi" w:cs="Arial"/>
          <w:b/>
        </w:rPr>
        <w:t>E</w:t>
      </w: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147DBB" w:rsidRPr="008C2812" w:rsidRDefault="00147DBB" w:rsidP="00147DBB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47DBB" w:rsidRPr="00FD65F3" w:rsidTr="004F27CC">
        <w:tc>
          <w:tcPr>
            <w:tcW w:w="6370" w:type="dxa"/>
          </w:tcPr>
          <w:p w:rsidR="00147DBB" w:rsidRPr="00FD65F3" w:rsidRDefault="00147DBB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7DBB" w:rsidRPr="00FD65F3" w:rsidRDefault="00147DBB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  <w:r w:rsidRPr="00FD65F3">
              <w:rPr>
                <w:rFonts w:asciiTheme="minorHAnsi" w:hAnsiTheme="minorHAnsi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47DBB" w:rsidRPr="00FD65F3" w:rsidRDefault="00147DBB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7DBB" w:rsidRPr="00FD65F3" w:rsidRDefault="00DC7C28" w:rsidP="004F27CC">
            <w:pPr>
              <w:rPr>
                <w:rFonts w:asciiTheme="minorHAnsi" w:hAnsiTheme="minorHAnsi"/>
                <w:sz w:val="20"/>
                <w:szCs w:val="20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</w:tc>
      </w:tr>
    </w:tbl>
    <w:p w:rsidR="00147DBB" w:rsidRPr="008C2812" w:rsidRDefault="00147DBB" w:rsidP="00147DBB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147DBB" w:rsidRPr="008C2812" w:rsidRDefault="00147DBB" w:rsidP="00147DBB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1.</w:t>
      </w:r>
      <w:r w:rsidRPr="008C2812">
        <w:rPr>
          <w:rFonts w:asciiTheme="minorHAnsi" w:hAnsiTheme="minorHAnsi"/>
          <w:b/>
          <w:sz w:val="20"/>
        </w:rPr>
        <w:tab/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FA2579" w:rsidRPr="008C2812" w:rsidRDefault="00FA2579" w:rsidP="00147DB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FA2579" w:rsidRPr="008C2812" w:rsidRDefault="00FA2579" w:rsidP="00FA2579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 xml:space="preserve">2. </w:t>
      </w:r>
      <w:r w:rsidRPr="008C2812">
        <w:rPr>
          <w:rFonts w:asciiTheme="minorHAnsi" w:hAnsiTheme="minorHAnsi"/>
          <w:b/>
          <w:sz w:val="20"/>
        </w:rPr>
        <w:tab/>
        <w:t>WYKONAWCA:</w:t>
      </w:r>
    </w:p>
    <w:p w:rsidR="00FA2579" w:rsidRPr="008C2812" w:rsidRDefault="00FA2579" w:rsidP="00FA2579">
      <w:pPr>
        <w:jc w:val="both"/>
        <w:rPr>
          <w:rFonts w:asciiTheme="minorHAnsi" w:hAnsiTheme="minorHAnsi" w:cs="Arial"/>
          <w:b/>
          <w:sz w:val="20"/>
        </w:rPr>
      </w:pPr>
    </w:p>
    <w:p w:rsidR="00FA2579" w:rsidRPr="008C2812" w:rsidRDefault="00FA2579" w:rsidP="00FA2579">
      <w:pPr>
        <w:jc w:val="both"/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Niniejsza oferta zostaje złożona przez</w:t>
      </w:r>
      <w:r w:rsidRPr="008C2812">
        <w:rPr>
          <w:rStyle w:val="Odwoanieprzypisudolnego"/>
          <w:rFonts w:asciiTheme="minorHAnsi" w:hAnsiTheme="minorHAnsi" w:cs="Arial"/>
          <w:b/>
          <w:sz w:val="20"/>
        </w:rPr>
        <w:footnoteReference w:id="17"/>
      </w:r>
      <w:r w:rsidRPr="008C2812">
        <w:rPr>
          <w:rFonts w:asciiTheme="minorHAnsi" w:hAnsiTheme="minorHAnsi" w:cs="Arial"/>
          <w:b/>
          <w:sz w:val="20"/>
        </w:rPr>
        <w:t xml:space="preserve">: </w:t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  <w:r w:rsidRPr="008C2812">
        <w:rPr>
          <w:rFonts w:asciiTheme="minorHAnsi" w:hAnsiTheme="minorHAnsi" w:cs="Arial"/>
          <w:b/>
          <w:sz w:val="20"/>
        </w:rPr>
        <w:tab/>
      </w:r>
    </w:p>
    <w:p w:rsidR="00FA2579" w:rsidRPr="008C2812" w:rsidRDefault="00FA2579" w:rsidP="00FA2579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FA2579" w:rsidRPr="008C2812" w:rsidRDefault="00FA2579" w:rsidP="00FA2579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  <w:r w:rsidRPr="008C2812">
        <w:rPr>
          <w:rFonts w:asciiTheme="minorHAnsi" w:hAnsiTheme="minorHAnsi" w:cs="Arial"/>
          <w:b/>
          <w:sz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FA2579" w:rsidRPr="008C2812" w:rsidTr="00103652">
        <w:trPr>
          <w:cantSplit/>
        </w:trPr>
        <w:tc>
          <w:tcPr>
            <w:tcW w:w="610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5839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Nazwa(y) Wykonawcy(ów)</w:t>
            </w:r>
          </w:p>
        </w:tc>
        <w:tc>
          <w:tcPr>
            <w:tcW w:w="2763" w:type="dxa"/>
            <w:shd w:val="clear" w:color="auto" w:fill="E6E6E6"/>
            <w:vAlign w:val="center"/>
          </w:tcPr>
          <w:p w:rsidR="00FA2579" w:rsidRPr="008C2812" w:rsidRDefault="00FA2579" w:rsidP="001036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C2812">
              <w:rPr>
                <w:rFonts w:asciiTheme="minorHAnsi" w:hAnsiTheme="minorHAnsi" w:cs="Arial"/>
                <w:b/>
                <w:sz w:val="20"/>
              </w:rPr>
              <w:t>Adres(y) Wykonawcy(ów)</w:t>
            </w:r>
          </w:p>
        </w:tc>
      </w:tr>
      <w:tr w:rsidR="00FA2579" w:rsidRPr="008C2812" w:rsidTr="00103652">
        <w:trPr>
          <w:cantSplit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FA2579" w:rsidRPr="008C2812" w:rsidTr="00103652">
        <w:trPr>
          <w:cantSplit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FA2579" w:rsidRPr="008C2812" w:rsidTr="00103652">
        <w:trPr>
          <w:cantSplit/>
          <w:trHeight w:val="502"/>
        </w:trPr>
        <w:tc>
          <w:tcPr>
            <w:tcW w:w="610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5839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  <w:tc>
          <w:tcPr>
            <w:tcW w:w="2763" w:type="dxa"/>
          </w:tcPr>
          <w:p w:rsidR="00FA2579" w:rsidRPr="008C2812" w:rsidRDefault="00FA2579" w:rsidP="00103652">
            <w:pPr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</w:tbl>
    <w:p w:rsidR="00FA2579" w:rsidRPr="008C2812" w:rsidRDefault="00FA2579" w:rsidP="00FA2579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FA2579" w:rsidRPr="008C2812" w:rsidRDefault="00FA2579" w:rsidP="00C41625">
      <w:pPr>
        <w:numPr>
          <w:ilvl w:val="12"/>
          <w:numId w:val="0"/>
        </w:numPr>
        <w:spacing w:before="120"/>
        <w:jc w:val="center"/>
        <w:rPr>
          <w:rFonts w:asciiTheme="minorHAnsi" w:hAnsiTheme="minorHAnsi"/>
          <w:b/>
        </w:rPr>
      </w:pPr>
    </w:p>
    <w:p w:rsidR="00FA2579" w:rsidRPr="008C2812" w:rsidRDefault="00FA2579" w:rsidP="00C41625">
      <w:pPr>
        <w:numPr>
          <w:ilvl w:val="12"/>
          <w:numId w:val="0"/>
        </w:numPr>
        <w:spacing w:before="120"/>
        <w:jc w:val="center"/>
        <w:rPr>
          <w:rFonts w:asciiTheme="minorHAnsi" w:hAnsiTheme="minorHAnsi"/>
          <w:b/>
        </w:rPr>
        <w:sectPr w:rsidR="00FA2579" w:rsidRPr="008C2812" w:rsidSect="00FA2579">
          <w:pgSz w:w="11906" w:h="16838"/>
          <w:pgMar w:top="1763" w:right="1418" w:bottom="1559" w:left="1418" w:header="851" w:footer="284" w:gutter="0"/>
          <w:cols w:space="708"/>
          <w:titlePg/>
          <w:docGrid w:linePitch="360"/>
        </w:sectPr>
      </w:pPr>
    </w:p>
    <w:p w:rsidR="00C41625" w:rsidRPr="008C2812" w:rsidRDefault="00C41625" w:rsidP="00147DBB">
      <w:pPr>
        <w:numPr>
          <w:ilvl w:val="12"/>
          <w:numId w:val="0"/>
        </w:numPr>
        <w:spacing w:before="120"/>
        <w:jc w:val="center"/>
        <w:rPr>
          <w:rFonts w:asciiTheme="minorHAnsi" w:hAnsiTheme="minorHAnsi"/>
        </w:rPr>
      </w:pPr>
      <w:r w:rsidRPr="008C2812">
        <w:rPr>
          <w:rFonts w:asciiTheme="minorHAnsi" w:hAnsiTheme="minorHAnsi"/>
          <w:b/>
        </w:rPr>
        <w:lastRenderedPageBreak/>
        <w:t>OŚWIADCZAM(Y), ŻE:</w:t>
      </w:r>
    </w:p>
    <w:p w:rsidR="00C41625" w:rsidRPr="008C2812" w:rsidRDefault="00C41625" w:rsidP="00C41625">
      <w:pPr>
        <w:jc w:val="both"/>
        <w:rPr>
          <w:rFonts w:asciiTheme="minorHAnsi" w:hAnsiTheme="minorHAnsi"/>
          <w:sz w:val="20"/>
        </w:rPr>
      </w:pPr>
      <w:r w:rsidRPr="008C2812">
        <w:rPr>
          <w:rFonts w:asciiTheme="minorHAnsi" w:hAnsiTheme="minorHAnsi"/>
          <w:sz w:val="20"/>
        </w:rPr>
        <w:t xml:space="preserve">Zamówienie niniejsze wykonywać będą </w:t>
      </w:r>
      <w:r w:rsidR="00574A31" w:rsidRPr="008C2812">
        <w:rPr>
          <w:rFonts w:asciiTheme="minorHAnsi" w:hAnsiTheme="minorHAnsi"/>
          <w:sz w:val="20"/>
        </w:rPr>
        <w:t xml:space="preserve">co najmniej </w:t>
      </w:r>
      <w:r w:rsidRPr="008C2812">
        <w:rPr>
          <w:rFonts w:asciiTheme="minorHAnsi" w:hAnsiTheme="minorHAnsi"/>
          <w:sz w:val="20"/>
        </w:rPr>
        <w:t>następujące osoby:</w:t>
      </w:r>
    </w:p>
    <w:tbl>
      <w:tblPr>
        <w:tblW w:w="138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706"/>
        <w:gridCol w:w="2675"/>
        <w:gridCol w:w="1874"/>
        <w:gridCol w:w="1687"/>
        <w:gridCol w:w="1738"/>
        <w:gridCol w:w="1637"/>
        <w:gridCol w:w="1816"/>
      </w:tblGrid>
      <w:tr w:rsidR="00FA2579" w:rsidRPr="008C2812" w:rsidTr="00FA2579">
        <w:trPr>
          <w:trHeight w:val="954"/>
        </w:trPr>
        <w:tc>
          <w:tcPr>
            <w:tcW w:w="73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706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675" w:type="dxa"/>
            <w:shd w:val="clear" w:color="auto" w:fill="E6E6E6"/>
            <w:vAlign w:val="center"/>
          </w:tcPr>
          <w:p w:rsidR="00C41625" w:rsidRPr="008C2812" w:rsidRDefault="00574A31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Funkcja</w:t>
            </w:r>
          </w:p>
        </w:tc>
        <w:tc>
          <w:tcPr>
            <w:tcW w:w="1874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Wykształcenie</w:t>
            </w:r>
          </w:p>
        </w:tc>
        <w:tc>
          <w:tcPr>
            <w:tcW w:w="1687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Kwalifikacje zawodowe</w:t>
            </w:r>
          </w:p>
        </w:tc>
        <w:tc>
          <w:tcPr>
            <w:tcW w:w="1738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Doświadczenie</w:t>
            </w:r>
          </w:p>
        </w:tc>
        <w:tc>
          <w:tcPr>
            <w:tcW w:w="1637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Uprawnienia*</w:t>
            </w:r>
          </w:p>
        </w:tc>
        <w:tc>
          <w:tcPr>
            <w:tcW w:w="1816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Informacja o podstawie dysponowania osobami</w:t>
            </w:r>
          </w:p>
        </w:tc>
      </w:tr>
      <w:tr w:rsidR="00FA2579" w:rsidRPr="008C2812" w:rsidTr="00FA2579">
        <w:trPr>
          <w:trHeight w:val="234"/>
        </w:trPr>
        <w:tc>
          <w:tcPr>
            <w:tcW w:w="730" w:type="dxa"/>
          </w:tcPr>
          <w:p w:rsidR="00C41625" w:rsidRPr="008C2812" w:rsidRDefault="00C41625" w:rsidP="00F0721C">
            <w:pPr>
              <w:pStyle w:val="Tekstpodstawowy2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C41625" w:rsidRPr="008C2812" w:rsidRDefault="00574A31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  <w:r w:rsidRPr="008C2812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574A31" w:rsidRPr="008C2812" w:rsidRDefault="00FD65F3" w:rsidP="00574A31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Dyrektor/Kierownik Kontraktu</w:t>
            </w:r>
          </w:p>
        </w:tc>
        <w:tc>
          <w:tcPr>
            <w:tcW w:w="1874" w:type="dxa"/>
          </w:tcPr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</w:tcPr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:rsidR="00C41625" w:rsidRPr="008C2812" w:rsidRDefault="00C41625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65F3" w:rsidRPr="008C2812" w:rsidTr="00FA2579">
        <w:trPr>
          <w:trHeight w:val="213"/>
        </w:trPr>
        <w:tc>
          <w:tcPr>
            <w:tcW w:w="730" w:type="dxa"/>
          </w:tcPr>
          <w:p w:rsidR="00FD65F3" w:rsidRPr="008C2812" w:rsidRDefault="00FD65F3" w:rsidP="00F0721C">
            <w:pPr>
              <w:pStyle w:val="Tekstpodstawowy2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D65F3" w:rsidRPr="008C2812" w:rsidRDefault="00FD65F3" w:rsidP="005A34D0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D65F3" w:rsidRPr="008C2812" w:rsidRDefault="00FD65F3" w:rsidP="005A34D0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Kierownik budowy</w:t>
            </w:r>
          </w:p>
        </w:tc>
        <w:tc>
          <w:tcPr>
            <w:tcW w:w="1874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65F3" w:rsidRPr="008C2812" w:rsidTr="00FA2579">
        <w:trPr>
          <w:trHeight w:val="234"/>
        </w:trPr>
        <w:tc>
          <w:tcPr>
            <w:tcW w:w="730" w:type="dxa"/>
          </w:tcPr>
          <w:p w:rsidR="00FD65F3" w:rsidRPr="008C2812" w:rsidRDefault="00FD65F3" w:rsidP="00F0721C">
            <w:pPr>
              <w:pStyle w:val="Tekstpodstawowy2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:rsidR="00FD65F3" w:rsidRPr="008C2812" w:rsidRDefault="00FD65F3" w:rsidP="005A34D0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D65F3" w:rsidRPr="008C2812" w:rsidRDefault="00FD65F3" w:rsidP="00FD65F3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Kierownik robót w branży elektrycznej</w:t>
            </w:r>
          </w:p>
        </w:tc>
        <w:tc>
          <w:tcPr>
            <w:tcW w:w="1874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65F3" w:rsidRPr="008C2812" w:rsidTr="00FA2579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F0721C">
            <w:pPr>
              <w:pStyle w:val="Tekstpodstawowy2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5A34D0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D65F3" w:rsidRPr="008C2812" w:rsidRDefault="00FD65F3" w:rsidP="005A34D0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/>
                <w:b/>
                <w:sz w:val="16"/>
                <w:szCs w:val="16"/>
              </w:rPr>
              <w:t>Kierownik robót w branży sanitarnej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65F3" w:rsidRPr="008C2812" w:rsidTr="00574A31">
        <w:trPr>
          <w:trHeight w:val="6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F0721C">
            <w:pPr>
              <w:pStyle w:val="Tekstpodstawowy2"/>
              <w:numPr>
                <w:ilvl w:val="0"/>
                <w:numId w:val="4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574A3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D65F3" w:rsidRPr="008C2812" w:rsidRDefault="00DC7C28" w:rsidP="00DC7C28">
            <w:pPr>
              <w:pStyle w:val="Tekstpodstawowy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7C28">
              <w:rPr>
                <w:rFonts w:asciiTheme="minorHAnsi" w:hAnsiTheme="minorHAnsi" w:cstheme="minorHAnsi"/>
                <w:b/>
                <w:sz w:val="16"/>
                <w:szCs w:val="20"/>
              </w:rPr>
              <w:t>Osoba wykonująca czynności z zakresu ochrony przeciwpożarowej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65F3" w:rsidRPr="008C2812" w:rsidTr="00574A31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574A31">
            <w:pPr>
              <w:pStyle w:val="Tekstpodstawowy2"/>
              <w:rPr>
                <w:rFonts w:asciiTheme="minorHAnsi" w:hAnsiTheme="minorHAnsi"/>
                <w:b/>
                <w:sz w:val="18"/>
                <w:szCs w:val="18"/>
              </w:rPr>
            </w:pPr>
            <w:r w:rsidRPr="008C2812">
              <w:rPr>
                <w:rFonts w:asciiTheme="minorHAnsi" w:hAnsiTheme="minorHAnsi"/>
                <w:b/>
                <w:sz w:val="18"/>
                <w:szCs w:val="18"/>
              </w:rPr>
              <w:t>6)</w:t>
            </w:r>
          </w:p>
          <w:p w:rsidR="00FD65F3" w:rsidRPr="008C2812" w:rsidRDefault="00FD65F3" w:rsidP="00574A31">
            <w:pPr>
              <w:pStyle w:val="Tekstpodstawowy2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574A31">
            <w:pPr>
              <w:pStyle w:val="Tekstpodstawowy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F3" w:rsidRPr="008C2812" w:rsidRDefault="00FD65F3" w:rsidP="003B1805">
            <w:pPr>
              <w:pStyle w:val="Tekstpodstawowy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65F3" w:rsidRDefault="00FD65F3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>(*)-podać nr i zakres uprawnień, datę wydania i organ wydający, oraz podstawę prawną wydanych uprawnień.</w:t>
      </w:r>
    </w:p>
    <w:p w:rsidR="00574A31" w:rsidRPr="008C2812" w:rsidRDefault="00C41625" w:rsidP="00C41625">
      <w:pPr>
        <w:jc w:val="both"/>
        <w:rPr>
          <w:rFonts w:asciiTheme="minorHAnsi" w:hAnsiTheme="minorHAnsi"/>
          <w:sz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 xml:space="preserve">UWAGA! </w:t>
      </w:r>
      <w:r w:rsidRPr="008C2812">
        <w:rPr>
          <w:rFonts w:asciiTheme="minorHAnsi" w:hAnsiTheme="minorHAnsi"/>
          <w:sz w:val="20"/>
        </w:rPr>
        <w:t>Niniejszy wykaz Wykonawca składa na wezwanie Zamawia</w:t>
      </w:r>
      <w:r w:rsidR="00FA2579" w:rsidRPr="008C2812">
        <w:rPr>
          <w:rFonts w:asciiTheme="minorHAnsi" w:hAnsiTheme="minorHAnsi"/>
          <w:sz w:val="20"/>
        </w:rPr>
        <w:t>jącego, zgodnie z art. 26 ust. 2</w:t>
      </w:r>
      <w:r w:rsidRPr="008C2812">
        <w:rPr>
          <w:rFonts w:asciiTheme="minorHAnsi" w:hAnsiTheme="minorHAnsi"/>
          <w:sz w:val="20"/>
        </w:rPr>
        <w:t>Pzp.</w:t>
      </w:r>
    </w:p>
    <w:p w:rsidR="00FD65F3" w:rsidRDefault="00FD65F3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>Podpis(y):</w:t>
      </w:r>
    </w:p>
    <w:tbl>
      <w:tblPr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045"/>
        <w:gridCol w:w="3181"/>
        <w:gridCol w:w="3409"/>
        <w:gridCol w:w="2500"/>
        <w:gridCol w:w="1818"/>
      </w:tblGrid>
      <w:tr w:rsidR="00C41625" w:rsidRPr="008C2812" w:rsidTr="00FA2579">
        <w:trPr>
          <w:trHeight w:val="933"/>
        </w:trPr>
        <w:tc>
          <w:tcPr>
            <w:tcW w:w="682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lastRenderedPageBreak/>
              <w:t>Lp.</w:t>
            </w:r>
          </w:p>
        </w:tc>
        <w:tc>
          <w:tcPr>
            <w:tcW w:w="2045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3181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3409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250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Wykonawcy(ów)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C41625" w:rsidRPr="008C2812" w:rsidTr="00FA2579">
        <w:trPr>
          <w:trHeight w:val="235"/>
        </w:trPr>
        <w:tc>
          <w:tcPr>
            <w:tcW w:w="682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1)</w:t>
            </w:r>
          </w:p>
        </w:tc>
        <w:tc>
          <w:tcPr>
            <w:tcW w:w="2045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181" w:type="dxa"/>
          </w:tcPr>
          <w:p w:rsidR="00C41625" w:rsidRPr="008C2812" w:rsidRDefault="00C41625" w:rsidP="003B1805">
            <w:pPr>
              <w:ind w:firstLine="7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9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1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41625" w:rsidRPr="008C2812" w:rsidTr="00FA2579">
        <w:trPr>
          <w:trHeight w:val="289"/>
        </w:trPr>
        <w:tc>
          <w:tcPr>
            <w:tcW w:w="682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2)</w:t>
            </w:r>
          </w:p>
        </w:tc>
        <w:tc>
          <w:tcPr>
            <w:tcW w:w="2045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181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9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18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2579" w:rsidRPr="008C2812" w:rsidRDefault="00FA2579" w:rsidP="00147DBB">
      <w:pPr>
        <w:rPr>
          <w:rFonts w:asciiTheme="minorHAnsi" w:hAnsiTheme="minorHAnsi"/>
        </w:rPr>
        <w:sectPr w:rsidR="00FA2579" w:rsidRPr="008C2812" w:rsidSect="00574A31">
          <w:pgSz w:w="16838" w:h="11906" w:orient="landscape"/>
          <w:pgMar w:top="1115" w:right="1763" w:bottom="1135" w:left="1559" w:header="567" w:footer="284" w:gutter="0"/>
          <w:cols w:space="708"/>
          <w:titlePg/>
          <w:docGrid w:linePitch="360"/>
        </w:sectPr>
      </w:pPr>
    </w:p>
    <w:p w:rsidR="00C41625" w:rsidRPr="008C2812" w:rsidRDefault="00C41625" w:rsidP="00CA7EFD">
      <w:pPr>
        <w:pStyle w:val="Nagwek5"/>
        <w:jc w:val="right"/>
        <w:rPr>
          <w:rFonts w:asciiTheme="minorHAnsi" w:hAnsiTheme="minorHAnsi" w:cs="Arial"/>
          <w:sz w:val="24"/>
        </w:rPr>
      </w:pPr>
      <w:r w:rsidRPr="008C2812">
        <w:rPr>
          <w:rFonts w:asciiTheme="minorHAnsi" w:hAnsiTheme="minorHAnsi" w:cs="Arial"/>
          <w:sz w:val="24"/>
        </w:rPr>
        <w:lastRenderedPageBreak/>
        <w:t>ZAŁĄCZNIK</w:t>
      </w:r>
      <w:r w:rsidR="00FA2579" w:rsidRPr="008C2812">
        <w:rPr>
          <w:rFonts w:asciiTheme="minorHAnsi" w:hAnsiTheme="minorHAnsi" w:cs="Arial"/>
          <w:sz w:val="24"/>
        </w:rPr>
        <w:t xml:space="preserve"> NR </w:t>
      </w:r>
      <w:r w:rsidR="00522890" w:rsidRPr="008C2812">
        <w:rPr>
          <w:rFonts w:asciiTheme="minorHAnsi" w:hAnsiTheme="minorHAnsi" w:cs="Arial"/>
          <w:sz w:val="24"/>
        </w:rPr>
        <w:t xml:space="preserve">7 </w:t>
      </w:r>
      <w:r w:rsidRPr="008C2812">
        <w:rPr>
          <w:rFonts w:asciiTheme="minorHAnsi" w:hAnsiTheme="minorHAnsi" w:cs="Arial"/>
          <w:sz w:val="24"/>
        </w:rPr>
        <w:t>do IDW</w:t>
      </w:r>
    </w:p>
    <w:p w:rsidR="00C41625" w:rsidRPr="008C2812" w:rsidRDefault="00C41625" w:rsidP="00C41625">
      <w:pPr>
        <w:rPr>
          <w:rFonts w:asciiTheme="minorHAnsi" w:hAnsiTheme="minorHAnsi"/>
        </w:rPr>
      </w:pPr>
    </w:p>
    <w:p w:rsidR="00147DBB" w:rsidRPr="008C2812" w:rsidRDefault="00147DBB" w:rsidP="00C41625">
      <w:pPr>
        <w:rPr>
          <w:rFonts w:asciiTheme="minorHAnsi" w:hAnsiTheme="minorHAnsi"/>
        </w:rPr>
      </w:pPr>
    </w:p>
    <w:p w:rsidR="00C41625" w:rsidRPr="008C2812" w:rsidRDefault="00C41625" w:rsidP="00C41625">
      <w:pPr>
        <w:pStyle w:val="Nagwek5"/>
        <w:rPr>
          <w:rFonts w:asciiTheme="minorHAnsi" w:hAnsiTheme="minorHAnsi" w:cs="Arial"/>
          <w:sz w:val="22"/>
          <w:szCs w:val="22"/>
        </w:rPr>
      </w:pPr>
      <w:r w:rsidRPr="008C2812">
        <w:rPr>
          <w:rFonts w:asciiTheme="minorHAnsi" w:hAnsiTheme="minorHAnsi" w:cs="Arial"/>
          <w:sz w:val="22"/>
          <w:szCs w:val="22"/>
        </w:rPr>
        <w:t xml:space="preserve">WZÓR OŚWIADCZENIA WYKONAWCY </w:t>
      </w:r>
    </w:p>
    <w:p w:rsidR="00C41625" w:rsidRPr="008C2812" w:rsidRDefault="00E46DFA" w:rsidP="00C4162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C2812">
        <w:rPr>
          <w:rFonts w:asciiTheme="minorHAnsi" w:hAnsiTheme="minorHAnsi" w:cs="Arial"/>
          <w:b/>
          <w:sz w:val="22"/>
          <w:szCs w:val="22"/>
        </w:rPr>
        <w:t>dot. ZOBOWIĄZANIA PODMIOTU TRZECIEGO</w:t>
      </w:r>
    </w:p>
    <w:p w:rsidR="00C41625" w:rsidRPr="008C2812" w:rsidRDefault="00C41625" w:rsidP="00C41625">
      <w:pPr>
        <w:rPr>
          <w:rFonts w:asciiTheme="minorHAnsi" w:hAnsiTheme="minorHAnsi" w:cs="Arial"/>
          <w:b/>
        </w:rPr>
      </w:pP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 w:cs="Arial"/>
          <w:b/>
        </w:rPr>
        <w:t>NA ROB</w:t>
      </w:r>
      <w:r>
        <w:rPr>
          <w:rFonts w:asciiTheme="minorHAnsi" w:hAnsiTheme="minorHAnsi" w:cs="Arial"/>
          <w:b/>
        </w:rPr>
        <w:t>OTY</w:t>
      </w:r>
      <w:r w:rsidRPr="00C300F3">
        <w:rPr>
          <w:rFonts w:asciiTheme="minorHAnsi" w:hAnsiTheme="minorHAnsi" w:cs="Arial"/>
          <w:b/>
        </w:rPr>
        <w:t xml:space="preserve"> BUDOWLAN</w:t>
      </w:r>
      <w:r>
        <w:rPr>
          <w:rFonts w:asciiTheme="minorHAnsi" w:hAnsiTheme="minorHAnsi" w:cs="Arial"/>
          <w:b/>
        </w:rPr>
        <w:t>E</w:t>
      </w:r>
    </w:p>
    <w:p w:rsidR="00945FBE" w:rsidRPr="00C300F3" w:rsidRDefault="00945FBE" w:rsidP="00945FBE">
      <w:pPr>
        <w:jc w:val="center"/>
        <w:rPr>
          <w:rFonts w:asciiTheme="minorHAnsi" w:hAnsiTheme="minorHAnsi" w:cs="Arial"/>
          <w:b/>
        </w:rPr>
      </w:pPr>
      <w:r w:rsidRPr="00C300F3">
        <w:rPr>
          <w:rFonts w:asciiTheme="minorHAnsi" w:hAnsiTheme="minorHAnsi"/>
          <w:b/>
        </w:rPr>
        <w:t>pn.: „</w:t>
      </w:r>
      <w:r w:rsidRPr="00C300F3">
        <w:rPr>
          <w:rFonts w:asciiTheme="minorHAnsi" w:hAnsiTheme="minorHAnsi" w:cs="Arial"/>
          <w:b/>
        </w:rPr>
        <w:t xml:space="preserve">Modernizacja zespołu budynków Panoramy Racławickiej –etap III” </w:t>
      </w:r>
    </w:p>
    <w:p w:rsidR="00147DBB" w:rsidRPr="008C2812" w:rsidRDefault="00147DBB" w:rsidP="00147DBB">
      <w:pPr>
        <w:rPr>
          <w:rFonts w:asciiTheme="minorHAnsi" w:hAnsiTheme="minorHAnsi" w:cs="Arial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47DBB" w:rsidRPr="008C2812" w:rsidTr="004F27CC">
        <w:tc>
          <w:tcPr>
            <w:tcW w:w="6370" w:type="dxa"/>
          </w:tcPr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</w:p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</w:rPr>
            </w:pPr>
            <w:r w:rsidRPr="008C2812">
              <w:rPr>
                <w:rFonts w:asciiTheme="minorHAnsi" w:hAnsiTheme="minorHAnsi" w:cs="Arial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47DBB" w:rsidRPr="008C2812" w:rsidRDefault="00147DBB" w:rsidP="004F27CC">
            <w:pPr>
              <w:pStyle w:val="Nagwek6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7DBB" w:rsidRPr="008C2812" w:rsidRDefault="00DC7C28" w:rsidP="004F27CC">
            <w:pPr>
              <w:rPr>
                <w:rFonts w:asciiTheme="minorHAnsi" w:hAnsiTheme="minorHAnsi"/>
              </w:rPr>
            </w:pPr>
            <w:r w:rsidRPr="001364C2">
              <w:rPr>
                <w:rFonts w:ascii="Calibri" w:hAnsi="Calibri" w:cs="Calibri"/>
                <w:b/>
                <w:bCs/>
                <w:sz w:val="20"/>
                <w:szCs w:val="20"/>
              </w:rPr>
              <w:t>1/2020</w:t>
            </w:r>
          </w:p>
        </w:tc>
      </w:tr>
    </w:tbl>
    <w:p w:rsidR="00147DBB" w:rsidRPr="008C2812" w:rsidRDefault="00147DBB" w:rsidP="00147DBB">
      <w:pPr>
        <w:numPr>
          <w:ilvl w:val="12"/>
          <w:numId w:val="0"/>
        </w:numPr>
        <w:rPr>
          <w:rFonts w:asciiTheme="minorHAnsi" w:hAnsiTheme="minorHAnsi" w:cs="Arial"/>
          <w:b/>
          <w:sz w:val="20"/>
        </w:rPr>
      </w:pPr>
    </w:p>
    <w:p w:rsidR="00147DBB" w:rsidRPr="008C2812" w:rsidRDefault="00147DBB" w:rsidP="00147DBB">
      <w:pPr>
        <w:pStyle w:val="Tekstpodstawowy2"/>
        <w:ind w:left="426" w:hanging="426"/>
        <w:rPr>
          <w:rFonts w:asciiTheme="minorHAnsi" w:hAnsiTheme="minorHAnsi"/>
          <w:b/>
          <w:sz w:val="20"/>
        </w:rPr>
      </w:pPr>
      <w:r w:rsidRPr="008C2812">
        <w:rPr>
          <w:rFonts w:asciiTheme="minorHAnsi" w:hAnsiTheme="minorHAnsi"/>
          <w:b/>
          <w:sz w:val="20"/>
        </w:rPr>
        <w:t>ZAMAWIAJĄCY: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Muzeum Narodowe we Wrocławiu</w:t>
      </w:r>
    </w:p>
    <w:p w:rsidR="008C2812" w:rsidRPr="007911AC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pl. Powstańców</w:t>
      </w:r>
      <w:r>
        <w:rPr>
          <w:rFonts w:asciiTheme="minorHAnsi" w:hAnsiTheme="minorHAnsi" w:cs="Arial"/>
          <w:b/>
          <w:sz w:val="20"/>
          <w:szCs w:val="20"/>
        </w:rPr>
        <w:t xml:space="preserve"> Warszawy 5</w:t>
      </w:r>
    </w:p>
    <w:p w:rsidR="008C2812" w:rsidRDefault="008C2812" w:rsidP="008C2812">
      <w:pPr>
        <w:ind w:left="426"/>
        <w:rPr>
          <w:rFonts w:asciiTheme="minorHAnsi" w:hAnsiTheme="minorHAnsi" w:cs="Arial"/>
          <w:b/>
          <w:sz w:val="20"/>
          <w:szCs w:val="20"/>
        </w:rPr>
      </w:pPr>
      <w:r w:rsidRPr="007911AC">
        <w:rPr>
          <w:rFonts w:asciiTheme="minorHAnsi" w:hAnsiTheme="minorHAnsi" w:cs="Arial"/>
          <w:b/>
          <w:sz w:val="20"/>
          <w:szCs w:val="20"/>
        </w:rPr>
        <w:t>50-</w:t>
      </w:r>
      <w:r>
        <w:rPr>
          <w:rFonts w:asciiTheme="minorHAnsi" w:hAnsiTheme="minorHAnsi" w:cs="Arial"/>
          <w:b/>
          <w:sz w:val="20"/>
          <w:szCs w:val="20"/>
        </w:rPr>
        <w:t>153 Wrocław</w:t>
      </w:r>
    </w:p>
    <w:p w:rsidR="002E6EED" w:rsidRDefault="002E6EED" w:rsidP="008C2812">
      <w:pPr>
        <w:ind w:left="426"/>
        <w:rPr>
          <w:rFonts w:asciiTheme="minorHAnsi" w:hAnsiTheme="minorHAnsi"/>
          <w:sz w:val="20"/>
          <w:szCs w:val="20"/>
        </w:rPr>
      </w:pP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NIP: </w:t>
      </w:r>
      <w:r w:rsidRPr="008559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896-000-60-69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REGON: </w:t>
      </w:r>
      <w:r w:rsidRPr="008559C3">
        <w:rPr>
          <w:rFonts w:asciiTheme="minorHAnsi" w:hAnsiTheme="minorHAnsi"/>
          <w:sz w:val="20"/>
          <w:szCs w:val="20"/>
        </w:rPr>
        <w:tab/>
        <w:t>00027</w:t>
      </w:r>
      <w:r>
        <w:rPr>
          <w:rFonts w:asciiTheme="minorHAnsi" w:hAnsiTheme="minorHAnsi"/>
          <w:sz w:val="20"/>
          <w:szCs w:val="20"/>
        </w:rPr>
        <w:t>8468</w:t>
      </w:r>
    </w:p>
    <w:p w:rsidR="008C2812" w:rsidRPr="008559C3" w:rsidRDefault="008C2812" w:rsidP="008C2812">
      <w:pPr>
        <w:spacing w:before="120"/>
        <w:ind w:left="426"/>
        <w:rPr>
          <w:rFonts w:asciiTheme="minorHAnsi" w:hAnsiTheme="minorHAnsi"/>
          <w:sz w:val="20"/>
          <w:szCs w:val="20"/>
        </w:rPr>
      </w:pPr>
      <w:r w:rsidRPr="008559C3">
        <w:rPr>
          <w:rFonts w:asciiTheme="minorHAnsi" w:hAnsiTheme="minorHAnsi"/>
          <w:sz w:val="20"/>
          <w:szCs w:val="20"/>
        </w:rPr>
        <w:t xml:space="preserve">Adres strony internetowej: </w:t>
      </w:r>
      <w:r w:rsidRPr="008559C3">
        <w:rPr>
          <w:rFonts w:asciiTheme="minorHAnsi" w:hAnsiTheme="minorHAnsi" w:cs="Arial"/>
          <w:sz w:val="20"/>
          <w:szCs w:val="20"/>
        </w:rPr>
        <w:t>www.mnwr.pl</w:t>
      </w:r>
    </w:p>
    <w:p w:rsidR="008C2812" w:rsidRPr="008559C3" w:rsidRDefault="008C2812" w:rsidP="008C2812">
      <w:pPr>
        <w:ind w:left="426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BIP: https://mnwr.pl/category/bip/ </w:t>
      </w:r>
    </w:p>
    <w:p w:rsidR="008C2812" w:rsidRPr="008559C3" w:rsidRDefault="008C2812" w:rsidP="008C2812">
      <w:pPr>
        <w:ind w:left="426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8559C3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8559C3">
        <w:rPr>
          <w:rFonts w:asciiTheme="minorHAnsi" w:hAnsiTheme="minorHAnsi"/>
          <w:sz w:val="20"/>
          <w:szCs w:val="20"/>
          <w:lang w:val="en-US"/>
        </w:rPr>
        <w:t xml:space="preserve"> e-mail: </w:t>
      </w:r>
      <w:r w:rsidRPr="0042644F">
        <w:rPr>
          <w:rFonts w:asciiTheme="minorHAnsi" w:hAnsiTheme="minorHAnsi" w:cs="Arial"/>
          <w:sz w:val="20"/>
          <w:szCs w:val="20"/>
          <w:lang w:val="en-US"/>
        </w:rPr>
        <w:t>przetargi@mnwr.pl</w:t>
      </w:r>
      <w:r w:rsidRPr="008559C3">
        <w:rPr>
          <w:rFonts w:asciiTheme="minorHAnsi" w:hAnsiTheme="minorHAnsi"/>
          <w:b/>
          <w:sz w:val="20"/>
          <w:szCs w:val="20"/>
          <w:lang w:val="en-US"/>
        </w:rPr>
        <w:tab/>
      </w:r>
    </w:p>
    <w:p w:rsidR="00C41625" w:rsidRDefault="00C41625" w:rsidP="00144501">
      <w:pPr>
        <w:rPr>
          <w:rFonts w:asciiTheme="minorHAnsi" w:hAnsiTheme="minorHAnsi"/>
          <w:lang w:val="en-US"/>
        </w:rPr>
      </w:pPr>
    </w:p>
    <w:p w:rsidR="00945FBE" w:rsidRPr="008C2812" w:rsidRDefault="00945FBE" w:rsidP="00144501">
      <w:pPr>
        <w:rPr>
          <w:rFonts w:asciiTheme="minorHAnsi" w:hAnsiTheme="minorHAnsi"/>
          <w:lang w:val="en-US"/>
        </w:rPr>
      </w:pPr>
    </w:p>
    <w:p w:rsidR="00C41625" w:rsidRPr="008C2812" w:rsidRDefault="00C41625" w:rsidP="00C4162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C2812">
        <w:rPr>
          <w:rFonts w:asciiTheme="minorHAnsi" w:hAnsiTheme="minorHAnsi" w:cs="Arial"/>
          <w:b/>
          <w:sz w:val="28"/>
          <w:szCs w:val="28"/>
        </w:rPr>
        <w:t>ZOBOWIĄZANIE PODMIOTU TRZECIEGO</w:t>
      </w:r>
    </w:p>
    <w:p w:rsidR="00C41625" w:rsidRPr="00945FBE" w:rsidRDefault="00C41625" w:rsidP="00C4162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sz w:val="20"/>
          <w:szCs w:val="20"/>
        </w:rPr>
        <w:t>do oddania do dyspozycji Wykonawcy niezbędnych zasobów</w:t>
      </w:r>
    </w:p>
    <w:p w:rsidR="00C41625" w:rsidRPr="00945FBE" w:rsidRDefault="00C41625" w:rsidP="0014450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sz w:val="20"/>
          <w:szCs w:val="20"/>
        </w:rPr>
        <w:t>na potrzeby realizacji zamówienia</w:t>
      </w:r>
    </w:p>
    <w:p w:rsidR="00144501" w:rsidRPr="00945FBE" w:rsidRDefault="00144501" w:rsidP="0014450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W imieniu: ..................................................................................................................................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41625" w:rsidRPr="00945FBE" w:rsidRDefault="00C41625" w:rsidP="00C41625">
      <w:pPr>
        <w:jc w:val="center"/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945FBE">
        <w:rPr>
          <w:rFonts w:asciiTheme="minorHAnsi" w:hAnsiTheme="minorHAnsi" w:cs="Arial"/>
          <w:b/>
          <w:i/>
          <w:sz w:val="20"/>
          <w:szCs w:val="20"/>
          <w:u w:val="single"/>
        </w:rPr>
        <w:t>(nazwa podmiotu, na zasobach którego polega Wykonawca)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zobowiązuję się do oddania swoich zasobów: .............................................................................…………………………………………………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C41625" w:rsidRPr="00945FBE" w:rsidRDefault="00C41625" w:rsidP="00C41625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945FBE">
        <w:rPr>
          <w:rFonts w:asciiTheme="minorHAnsi" w:hAnsiTheme="minorHAnsi" w:cs="Arial"/>
          <w:i/>
          <w:sz w:val="20"/>
          <w:szCs w:val="20"/>
        </w:rPr>
        <w:t>(określenie zasobu – zdolność techniczna lub zawodowa, sytuacja finansowa lub ekonomiczna)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do dyspozycji Wykonawcy: .......................................................................................................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41625" w:rsidRPr="00945FBE" w:rsidRDefault="00C41625" w:rsidP="00C41625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945FBE">
        <w:rPr>
          <w:rFonts w:asciiTheme="minorHAnsi" w:hAnsiTheme="minorHAnsi" w:cs="Arial"/>
          <w:i/>
          <w:sz w:val="20"/>
          <w:szCs w:val="20"/>
        </w:rPr>
        <w:t>(nazwa Wykonawcy)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na potrzeby realizacji zamówienia pod nazwą:</w:t>
      </w:r>
    </w:p>
    <w:p w:rsidR="00C41625" w:rsidRPr="00785551" w:rsidRDefault="00785551" w:rsidP="00C41625">
      <w:pPr>
        <w:jc w:val="center"/>
        <w:rPr>
          <w:rFonts w:asciiTheme="minorHAnsi" w:hAnsiTheme="minorHAnsi" w:cs="Arial"/>
          <w:b/>
          <w:sz w:val="16"/>
          <w:szCs w:val="20"/>
        </w:rPr>
      </w:pPr>
      <w:r w:rsidRPr="00785551">
        <w:rPr>
          <w:rFonts w:asciiTheme="minorHAnsi" w:hAnsiTheme="minorHAnsi"/>
          <w:b/>
          <w:sz w:val="20"/>
        </w:rPr>
        <w:t>„</w:t>
      </w:r>
      <w:r w:rsidRPr="00785551">
        <w:rPr>
          <w:rFonts w:asciiTheme="minorHAnsi" w:hAnsiTheme="minorHAnsi" w:cs="Arial"/>
          <w:b/>
          <w:sz w:val="20"/>
        </w:rPr>
        <w:t>Modernizacja zespołu budynków Panoramy Racławickiej – etap III”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F0721C">
      <w:pPr>
        <w:pStyle w:val="Akapitzlist"/>
        <w:numPr>
          <w:ilvl w:val="0"/>
          <w:numId w:val="75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Oświadczam, że:</w:t>
      </w:r>
    </w:p>
    <w:p w:rsidR="00C41625" w:rsidRPr="00945FBE" w:rsidRDefault="00C41625" w:rsidP="00F0721C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udostępniam Wykonawcy wyżej wymienione zasoby, w następującym zakresie (należy szczegółowo określić): .......................................................................................</w:t>
      </w:r>
    </w:p>
    <w:p w:rsidR="00C41625" w:rsidRPr="00945FBE" w:rsidRDefault="00C41625" w:rsidP="00C41625">
      <w:p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..................................................................................................................................................…………………………………………………………………………………………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F0721C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sposób wykorzystania udostępnionych przeze mnie zasobów będzie następujący: ...........................................................................................................................................................……………………………………………………………………………………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F0721C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zakres i okres mojego udziału przy wykonywaniu zamówienia będzie następujący: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C41625" w:rsidRPr="00945FBE" w:rsidRDefault="00C41625" w:rsidP="00F0721C">
      <w:pPr>
        <w:pStyle w:val="Akapitzlist"/>
        <w:numPr>
          <w:ilvl w:val="0"/>
          <w:numId w:val="74"/>
        </w:numPr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945FBE">
        <w:rPr>
          <w:rFonts w:asciiTheme="minorHAnsi" w:hAnsiTheme="minorHAnsi" w:cs="Arial"/>
          <w:sz w:val="20"/>
          <w:szCs w:val="20"/>
        </w:rPr>
        <w:t xml:space="preserve">jako podmiot, na którego zdolnościach Wykonawca polega w odniesieniu do warunków udziału w postępowaniu dotyczących wykształcenia, kwalifikacji zawodowych lub doświadczenia, </w:t>
      </w:r>
      <w:r w:rsidRPr="00945FBE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zrealizuję roboty budowlane lub usługi, których wskazane zdolności dotyczą</w:t>
      </w:r>
    </w:p>
    <w:p w:rsidR="00C41625" w:rsidRPr="00945FBE" w:rsidRDefault="00C41625" w:rsidP="00C41625">
      <w:pPr>
        <w:suppressAutoHyphens/>
        <w:spacing w:before="120"/>
        <w:ind w:right="283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945FBE">
        <w:rPr>
          <w:rFonts w:asciiTheme="minorHAnsi" w:hAnsiTheme="minorHAnsi" w:cs="Arial"/>
          <w:sz w:val="20"/>
          <w:szCs w:val="20"/>
          <w:lang w:eastAsia="ar-SA"/>
        </w:rPr>
        <w:t xml:space="preserve">            TAK / NIE*</w:t>
      </w:r>
    </w:p>
    <w:p w:rsidR="00C41625" w:rsidRPr="00945FBE" w:rsidRDefault="00C41625" w:rsidP="00C41625">
      <w:pPr>
        <w:suppressAutoHyphens/>
        <w:spacing w:before="120"/>
        <w:ind w:right="283"/>
        <w:jc w:val="both"/>
        <w:rPr>
          <w:rFonts w:asciiTheme="minorHAnsi" w:hAnsiTheme="minorHAnsi" w:cs="Arial"/>
          <w:sz w:val="20"/>
          <w:szCs w:val="20"/>
          <w:lang w:eastAsia="ar-SA"/>
        </w:rPr>
      </w:pPr>
      <w:r w:rsidRPr="00945FBE">
        <w:rPr>
          <w:rFonts w:asciiTheme="minorHAnsi" w:hAnsiTheme="minorHAnsi" w:cs="Arial"/>
          <w:sz w:val="20"/>
          <w:szCs w:val="20"/>
          <w:lang w:eastAsia="ar-SA"/>
        </w:rPr>
        <w:t xml:space="preserve">             * niepotrzebne skreślić </w:t>
      </w:r>
    </w:p>
    <w:p w:rsidR="00C41625" w:rsidRPr="00945FBE" w:rsidRDefault="00C41625" w:rsidP="00C41625">
      <w:pPr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147DBB">
      <w:pPr>
        <w:pStyle w:val="Akapitzlist"/>
        <w:numPr>
          <w:ilvl w:val="0"/>
          <w:numId w:val="75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 xml:space="preserve">Oświadczam, że jestem świadomy, iż w przypadku szkody Zamawiającego poniesionej wskutek nieudostępnienia zasobów dotyczących </w:t>
      </w:r>
      <w:r w:rsidRPr="00945FBE">
        <w:rPr>
          <w:rFonts w:asciiTheme="minorHAnsi" w:hAnsiTheme="minorHAnsi" w:cs="Arial"/>
          <w:sz w:val="20"/>
          <w:szCs w:val="20"/>
          <w:u w:val="single"/>
        </w:rPr>
        <w:t>sytuacji finansowej lub ekonomicznej</w:t>
      </w:r>
      <w:r w:rsidRPr="00945FBE">
        <w:rPr>
          <w:rFonts w:asciiTheme="minorHAnsi" w:hAnsiTheme="minorHAnsi" w:cs="Arial"/>
          <w:sz w:val="20"/>
          <w:szCs w:val="20"/>
        </w:rPr>
        <w:t>, odpowiadam wobec zamawiającego solidarnie z wyżej wymienionym Wykonawcą. Moja odpowiedzialność wygasa jeżeli nieudostępnienie przedmiotowych zasobów nastąpiło na skutek okoliczności, za które nie ponoszę winy.</w:t>
      </w:r>
    </w:p>
    <w:p w:rsidR="00C41625" w:rsidRPr="00945FBE" w:rsidRDefault="00C41625" w:rsidP="00C41625">
      <w:pPr>
        <w:ind w:left="142" w:hanging="142"/>
        <w:jc w:val="both"/>
        <w:rPr>
          <w:rFonts w:asciiTheme="minorHAnsi" w:hAnsiTheme="minorHAnsi" w:cs="Arial"/>
          <w:sz w:val="20"/>
          <w:szCs w:val="20"/>
        </w:rPr>
      </w:pPr>
    </w:p>
    <w:p w:rsidR="00C41625" w:rsidRPr="00945FBE" w:rsidRDefault="00C41625" w:rsidP="00C41625">
      <w:p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945FBE">
        <w:rPr>
          <w:rFonts w:asciiTheme="minorHAnsi" w:hAnsiTheme="minorHAnsi" w:cs="Arial"/>
          <w:b/>
          <w:sz w:val="20"/>
          <w:szCs w:val="20"/>
        </w:rPr>
        <w:t>Uwaga!</w:t>
      </w:r>
    </w:p>
    <w:p w:rsidR="00C41625" w:rsidRPr="00945FBE" w:rsidRDefault="00C41625" w:rsidP="00C41625">
      <w:pPr>
        <w:ind w:left="142" w:hanging="142"/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Zamiast niniejszego formularza można przedstawić inne dokumenty, w szczególności:</w:t>
      </w:r>
    </w:p>
    <w:p w:rsidR="00C41625" w:rsidRPr="00945FBE" w:rsidRDefault="00C41625" w:rsidP="00F0721C">
      <w:pPr>
        <w:pStyle w:val="Akapitzlist"/>
        <w:numPr>
          <w:ilvl w:val="0"/>
          <w:numId w:val="72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 xml:space="preserve">pisemne zobowiązanie podmiotu, o którym mowa w art. 22a ust. 2 </w:t>
      </w:r>
      <w:proofErr w:type="spellStart"/>
      <w:r w:rsidRPr="00945FBE">
        <w:rPr>
          <w:rFonts w:asciiTheme="minorHAnsi" w:hAnsiTheme="minorHAnsi" w:cs="Arial"/>
          <w:sz w:val="20"/>
          <w:szCs w:val="20"/>
        </w:rPr>
        <w:t>Pzp</w:t>
      </w:r>
      <w:proofErr w:type="spellEnd"/>
    </w:p>
    <w:p w:rsidR="00C41625" w:rsidRPr="00945FBE" w:rsidRDefault="00C41625" w:rsidP="00F0721C">
      <w:pPr>
        <w:pStyle w:val="Akapitzlist"/>
        <w:numPr>
          <w:ilvl w:val="0"/>
          <w:numId w:val="72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dokumenty dotyczące:</w:t>
      </w:r>
    </w:p>
    <w:p w:rsidR="00C41625" w:rsidRPr="00945FBE" w:rsidRDefault="00C41625" w:rsidP="00F0721C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zakresu dostępnych Wykonawcy zasobów innego podmiotu,</w:t>
      </w:r>
    </w:p>
    <w:p w:rsidR="00C41625" w:rsidRPr="00945FBE" w:rsidRDefault="00C41625" w:rsidP="00F0721C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sposobu wykorzystania zasobów innego podmiotu, przez Wykonawcę, przy wykonywaniu zamówienia publicznego,</w:t>
      </w:r>
    </w:p>
    <w:p w:rsidR="00C41625" w:rsidRPr="00945FBE" w:rsidRDefault="00C41625" w:rsidP="00F0721C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zakresu i okresu udziału innego podmiotu przy wykonywaniu zamówienia publicznego,</w:t>
      </w:r>
    </w:p>
    <w:p w:rsidR="00147DBB" w:rsidRPr="00945FBE" w:rsidRDefault="00C41625" w:rsidP="00574A31">
      <w:pPr>
        <w:pStyle w:val="Akapitzlist"/>
        <w:numPr>
          <w:ilvl w:val="0"/>
          <w:numId w:val="73"/>
        </w:numPr>
        <w:jc w:val="both"/>
        <w:rPr>
          <w:rFonts w:asciiTheme="minorHAnsi" w:hAnsiTheme="minorHAnsi" w:cs="Arial"/>
          <w:sz w:val="20"/>
          <w:szCs w:val="20"/>
        </w:rPr>
      </w:pPr>
      <w:r w:rsidRPr="00945FBE">
        <w:rPr>
          <w:rFonts w:asciiTheme="minorHAnsi" w:hAnsiTheme="minorHAnsi" w:cs="Arial"/>
          <w:sz w:val="20"/>
          <w:szCs w:val="20"/>
        </w:rPr>
        <w:t>czy   podmiot, na   zdolnościach   którego   wykonawca  polega w odniesieni do warunków  udziału w   postępowaniu   dotyczących   wykształcenia,  kwalifikacji zawodowych lub doświadczenia, zrealizuje roboty budowlane lub usługi, których wskazane zdolności dotyczą.</w:t>
      </w:r>
    </w:p>
    <w:p w:rsidR="00945FBE" w:rsidRDefault="00945FBE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41625" w:rsidRPr="008C2812" w:rsidRDefault="00C41625" w:rsidP="00C4162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C2812">
        <w:rPr>
          <w:rFonts w:asciiTheme="minorHAnsi" w:hAnsiTheme="minorHAnsi" w:cs="Arial"/>
          <w:b/>
          <w:sz w:val="20"/>
          <w:szCs w:val="20"/>
        </w:rPr>
        <w:t>Podpis(y):</w:t>
      </w: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700"/>
        <w:gridCol w:w="1980"/>
        <w:gridCol w:w="1440"/>
      </w:tblGrid>
      <w:tr w:rsidR="00C41625" w:rsidRPr="008C2812" w:rsidTr="003B1805">
        <w:tc>
          <w:tcPr>
            <w:tcW w:w="54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Lp.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Nazwa(y) Wykonawcy(ów)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Nazwisko i imię osoby 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Podpis(y) osoby(osób) upoważnionej(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ych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do podpisania niniejszego formularza w imieniu Wykonawcy(ów)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Pieczęć(</w:t>
            </w:r>
            <w:proofErr w:type="spellStart"/>
            <w:r w:rsidRPr="008C2812">
              <w:rPr>
                <w:rFonts w:asciiTheme="minorHAnsi" w:hAnsiTheme="minorHAnsi" w:cs="Arial"/>
                <w:b/>
                <w:sz w:val="16"/>
              </w:rPr>
              <w:t>cie</w:t>
            </w:r>
            <w:proofErr w:type="spellEnd"/>
            <w:r w:rsidRPr="008C2812">
              <w:rPr>
                <w:rFonts w:asciiTheme="minorHAnsi" w:hAnsiTheme="minorHAnsi" w:cs="Arial"/>
                <w:b/>
                <w:sz w:val="16"/>
              </w:rPr>
              <w:t>) Wykonawcy(ów)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Miejscowość</w:t>
            </w:r>
          </w:p>
          <w:p w:rsidR="00C41625" w:rsidRPr="008C2812" w:rsidRDefault="00C41625" w:rsidP="003B1805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</w:rPr>
              <w:t>i  data</w:t>
            </w:r>
          </w:p>
        </w:tc>
      </w:tr>
      <w:tr w:rsidR="00C41625" w:rsidRPr="008C2812" w:rsidTr="003B1805">
        <w:trPr>
          <w:trHeight w:val="601"/>
        </w:trPr>
        <w:tc>
          <w:tcPr>
            <w:tcW w:w="54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1)</w:t>
            </w:r>
          </w:p>
        </w:tc>
        <w:tc>
          <w:tcPr>
            <w:tcW w:w="162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</w:tcPr>
          <w:p w:rsidR="00C41625" w:rsidRPr="008C2812" w:rsidRDefault="00C41625" w:rsidP="003B1805">
            <w:pPr>
              <w:ind w:firstLine="7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70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41625" w:rsidRPr="008C2812" w:rsidTr="003B1805">
        <w:trPr>
          <w:trHeight w:val="528"/>
        </w:trPr>
        <w:tc>
          <w:tcPr>
            <w:tcW w:w="54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C2812">
              <w:rPr>
                <w:rFonts w:asciiTheme="minorHAnsi" w:hAnsiTheme="minorHAnsi" w:cs="Arial"/>
                <w:b/>
                <w:sz w:val="16"/>
                <w:szCs w:val="16"/>
              </w:rPr>
              <w:t>2)</w:t>
            </w:r>
          </w:p>
        </w:tc>
        <w:tc>
          <w:tcPr>
            <w:tcW w:w="162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70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</w:tcPr>
          <w:p w:rsidR="00C41625" w:rsidRPr="008C2812" w:rsidRDefault="00C41625" w:rsidP="003B180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C41625" w:rsidRPr="008C2812" w:rsidRDefault="00C41625" w:rsidP="00C41625">
      <w:pPr>
        <w:jc w:val="both"/>
        <w:rPr>
          <w:rFonts w:asciiTheme="minorHAnsi" w:hAnsiTheme="minorHAnsi"/>
          <w:sz w:val="22"/>
        </w:rPr>
      </w:pPr>
    </w:p>
    <w:sectPr w:rsidR="00C41625" w:rsidRPr="008C2812" w:rsidSect="00FA2579">
      <w:pgSz w:w="11906" w:h="16838"/>
      <w:pgMar w:top="1763" w:right="1418" w:bottom="1559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5D" w:rsidRDefault="0055785D">
      <w:r>
        <w:separator/>
      </w:r>
    </w:p>
  </w:endnote>
  <w:endnote w:type="continuationSeparator" w:id="0">
    <w:p w:rsidR="0055785D" w:rsidRDefault="005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5578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785D" w:rsidRDefault="00557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Pr="00E26944" w:rsidRDefault="003336BE" w:rsidP="000A5FE3">
    <w:pPr>
      <w:tabs>
        <w:tab w:val="center" w:pos="4536"/>
        <w:tab w:val="right" w:pos="9072"/>
      </w:tabs>
      <w:autoSpaceDN w:val="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20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7.1pt;margin-top:-1.85pt;width:468.3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5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3zRZr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"/>
      </w:pict>
    </w:r>
    <w:r w:rsidR="0055785D" w:rsidRPr="00E26944">
      <w:rPr>
        <w:rFonts w:ascii="Roboto Condensed Light" w:hAnsi="Roboto Condensed Light" w:cs="Calibri"/>
        <w:sz w:val="14"/>
        <w:szCs w:val="16"/>
        <w:lang w:eastAsia="ar-SA"/>
      </w:rPr>
      <w:t xml:space="preserve">Tytuł Projektu: </w:t>
    </w:r>
    <w:r w:rsidR="0055785D" w:rsidRPr="00E26944">
      <w:rPr>
        <w:rFonts w:ascii="Arial" w:hAnsi="Arial" w:cs="Arial"/>
        <w:sz w:val="14"/>
        <w:szCs w:val="16"/>
      </w:rPr>
      <w:t>Modernizacja zespołu budynków Panoramy Racławickiej –etap III</w:t>
    </w:r>
  </w:p>
  <w:p w:rsidR="0055785D" w:rsidRPr="00E26944" w:rsidRDefault="0055785D" w:rsidP="000A5FE3">
    <w:pPr>
      <w:tabs>
        <w:tab w:val="center" w:pos="4536"/>
        <w:tab w:val="right" w:pos="9072"/>
      </w:tabs>
      <w:autoSpaceDN w:val="0"/>
      <w:jc w:val="center"/>
      <w:rPr>
        <w:rFonts w:ascii="Roboto Condensed Light" w:hAnsi="Roboto Condensed Light" w:cs="Calibri"/>
        <w:sz w:val="14"/>
        <w:szCs w:val="16"/>
        <w:lang w:eastAsia="ar-SA"/>
      </w:rPr>
    </w:pPr>
    <w:r w:rsidRPr="00E26944">
      <w:rPr>
        <w:rFonts w:ascii="Roboto Condensed Light" w:hAnsi="Roboto Condensed Light" w:cs="Calibri"/>
        <w:sz w:val="14"/>
        <w:szCs w:val="16"/>
        <w:lang w:eastAsia="ar-SA"/>
      </w:rPr>
      <w:t xml:space="preserve">Nr Umowy: </w:t>
    </w:r>
    <w:r w:rsidRPr="00E26944">
      <w:rPr>
        <w:rFonts w:ascii="Arial" w:hAnsi="Arial" w:cs="Arial"/>
        <w:sz w:val="14"/>
        <w:szCs w:val="16"/>
      </w:rPr>
      <w:t>POIS.08.01.00-00-0094/17-00</w:t>
    </w:r>
  </w:p>
  <w:p w:rsidR="0055785D" w:rsidRPr="00E26944" w:rsidRDefault="0055785D" w:rsidP="000A5FE3">
    <w:pPr>
      <w:tabs>
        <w:tab w:val="center" w:pos="4536"/>
        <w:tab w:val="right" w:pos="9072"/>
      </w:tabs>
      <w:autoSpaceDN w:val="0"/>
      <w:jc w:val="center"/>
      <w:rPr>
        <w:rFonts w:ascii="Roboto Condensed Light" w:hAnsi="Roboto Condensed Light" w:cs="Calibri"/>
        <w:sz w:val="14"/>
        <w:szCs w:val="16"/>
        <w:lang w:eastAsia="ar-SA"/>
      </w:rPr>
    </w:pPr>
    <w:r w:rsidRPr="00E26944">
      <w:rPr>
        <w:rFonts w:ascii="Roboto Condensed Light" w:hAnsi="Roboto Condensed Light" w:cs="Calibri"/>
        <w:sz w:val="14"/>
        <w:szCs w:val="16"/>
        <w:lang w:eastAsia="ar-SA"/>
      </w:rPr>
      <w:t xml:space="preserve">Projekt współfinansowany przez Unię Europejską ze środków Europejskiego Funduszu Rozwoju Regionalnego </w:t>
    </w:r>
    <w:r w:rsidRPr="00E26944">
      <w:rPr>
        <w:rFonts w:ascii="Roboto Condensed Light" w:hAnsi="Roboto Condensed Light" w:cs="Calibri"/>
        <w:sz w:val="14"/>
        <w:szCs w:val="16"/>
        <w:lang w:eastAsia="ar-SA"/>
      </w:rPr>
      <w:br/>
      <w:t>w ramach Programu Operacyjnego Infrastruktura I Środowisko 2014-2020;</w:t>
    </w:r>
    <w:r w:rsidRPr="00E26944">
      <w:rPr>
        <w:rFonts w:ascii="Arial" w:hAnsi="Arial" w:cs="Arial"/>
        <w:sz w:val="14"/>
        <w:szCs w:val="16"/>
      </w:rPr>
      <w:t xml:space="preserve"> Oś priorytetowa: VIII Ochrona dziedzictwa kulturowego i rozwój zasobów kultury Działanie: 8.1 Ochrona dziedzictwa kulturowego i rozwój zasobów kultury</w:t>
    </w:r>
  </w:p>
  <w:p w:rsidR="0055785D" w:rsidRPr="000A5FE3" w:rsidRDefault="0055785D" w:rsidP="000A5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Pr="00E03D61" w:rsidRDefault="0055785D" w:rsidP="00FA2579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</w:p>
  <w:p w:rsidR="0055785D" w:rsidRPr="00574A31" w:rsidRDefault="003336BE" w:rsidP="00574A31">
    <w:pPr>
      <w:tabs>
        <w:tab w:val="center" w:pos="4536"/>
        <w:tab w:val="right" w:pos="9072"/>
      </w:tabs>
      <w:autoSpaceDN w:val="0"/>
      <w:jc w:val="center"/>
      <w:rPr>
        <w:rFonts w:ascii="Roboto Condensed Light" w:hAnsi="Roboto Condensed Light" w:cs="Calibri"/>
        <w:sz w:val="16"/>
        <w:szCs w:val="16"/>
        <w:lang w:eastAsia="ar-SA"/>
      </w:rPr>
    </w:pPr>
    <w:bookmarkStart w:id="2" w:name="_Hlk498946323"/>
    <w:bookmarkStart w:id="3" w:name="_Hlk498946324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-7.1pt;margin-top:-1.85pt;width:468.3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s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OZhPINxBURVamdDg/SkXsyzpt8dUrrqiGp5DH49G8jNQkbyJiVcnIEi++GzZhBDAD/O&#10;6tTYPkDCFNApSnK+ScJPHlH4OFvmizS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"/>
      </w:pict>
    </w:r>
    <w:bookmarkEnd w:id="2"/>
    <w:bookmarkEnd w:id="3"/>
    <w:r w:rsidR="0055785D" w:rsidRPr="00574A31">
      <w:rPr>
        <w:rFonts w:ascii="Roboto Condensed Light" w:hAnsi="Roboto Condensed Light" w:cs="Calibri"/>
        <w:sz w:val="16"/>
        <w:szCs w:val="16"/>
        <w:lang w:eastAsia="ar-SA"/>
      </w:rPr>
      <w:t xml:space="preserve"> Tytuł Projektu: Nowa jakość Teatru - przebudowa i modernizacja Teatru im. Jana Kochanowskiego w Opolu na cele kulturalne i edukacyjne.</w:t>
    </w:r>
  </w:p>
  <w:p w:rsidR="0055785D" w:rsidRPr="00574A31" w:rsidRDefault="0055785D" w:rsidP="00574A31">
    <w:pPr>
      <w:tabs>
        <w:tab w:val="center" w:pos="4536"/>
        <w:tab w:val="right" w:pos="9072"/>
      </w:tabs>
      <w:autoSpaceDN w:val="0"/>
      <w:jc w:val="center"/>
      <w:rPr>
        <w:rFonts w:ascii="Roboto Condensed Light" w:hAnsi="Roboto Condensed Light" w:cs="Calibri"/>
        <w:sz w:val="16"/>
        <w:szCs w:val="16"/>
        <w:lang w:eastAsia="ar-SA"/>
      </w:rPr>
    </w:pPr>
    <w:r w:rsidRPr="00574A31">
      <w:rPr>
        <w:rFonts w:ascii="Roboto Condensed Light" w:hAnsi="Roboto Condensed Light" w:cs="Calibri"/>
        <w:sz w:val="16"/>
        <w:szCs w:val="16"/>
        <w:lang w:eastAsia="ar-SA"/>
      </w:rPr>
      <w:t>Nr Umowy: POIS.08.01.00-00-0062/17-00</w:t>
    </w:r>
  </w:p>
  <w:p w:rsidR="0055785D" w:rsidRPr="00574A31" w:rsidRDefault="0055785D" w:rsidP="00574A31">
    <w:pPr>
      <w:tabs>
        <w:tab w:val="center" w:pos="4536"/>
        <w:tab w:val="right" w:pos="9072"/>
      </w:tabs>
      <w:autoSpaceDN w:val="0"/>
      <w:jc w:val="center"/>
      <w:rPr>
        <w:rFonts w:ascii="Roboto Condensed Light" w:hAnsi="Roboto Condensed Light" w:cs="Calibri"/>
        <w:sz w:val="16"/>
        <w:szCs w:val="16"/>
        <w:lang w:eastAsia="ar-SA"/>
      </w:rPr>
    </w:pPr>
    <w:r w:rsidRPr="00574A31">
      <w:rPr>
        <w:rFonts w:ascii="Roboto Condensed Light" w:hAnsi="Roboto Condensed Light" w:cs="Calibri"/>
        <w:sz w:val="16"/>
        <w:szCs w:val="16"/>
        <w:lang w:eastAsia="ar-SA"/>
      </w:rPr>
      <w:t xml:space="preserve">Projekt współfinansowany przez Unię Europejską ze środków Europejskiego Funduszu Rozwoju Regionalnego </w:t>
    </w:r>
    <w:r w:rsidRPr="00574A31">
      <w:rPr>
        <w:rFonts w:ascii="Roboto Condensed Light" w:hAnsi="Roboto Condensed Light" w:cs="Calibri"/>
        <w:sz w:val="16"/>
        <w:szCs w:val="16"/>
        <w:lang w:eastAsia="ar-SA"/>
      </w:rPr>
      <w:br/>
      <w:t xml:space="preserve">w ramach Programu Operacyjnego Infrastruktura I Środowisko 2014-2020; </w:t>
    </w:r>
    <w:r w:rsidRPr="00574A31">
      <w:rPr>
        <w:rFonts w:ascii="Roboto Condensed Light" w:hAnsi="Roboto Condensed Light" w:cs="Calibri"/>
        <w:sz w:val="16"/>
        <w:szCs w:val="16"/>
        <w:lang w:eastAsia="ar-SA"/>
      </w:rPr>
      <w:br/>
      <w:t>Oś priorytetowa 08 Ochrona dziedzictwa kulturowego i rozwój zasobów kultury, Działanie 8.1Ochrona dziedzictwa kulturowego i rozwój zasobów kultury</w:t>
    </w:r>
  </w:p>
  <w:p w:rsidR="0055785D" w:rsidRPr="00E03D61" w:rsidRDefault="0055785D" w:rsidP="00EA402E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5D" w:rsidRDefault="0055785D">
      <w:r>
        <w:separator/>
      </w:r>
    </w:p>
  </w:footnote>
  <w:footnote w:type="continuationSeparator" w:id="0">
    <w:p w:rsidR="0055785D" w:rsidRDefault="0055785D">
      <w:r>
        <w:continuationSeparator/>
      </w:r>
    </w:p>
  </w:footnote>
  <w:footnote w:id="1"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</w:rPr>
      </w:pPr>
      <w:r w:rsidRPr="006F6793">
        <w:rPr>
          <w:rStyle w:val="Odwoanieprzypisudolnego"/>
          <w:rFonts w:asciiTheme="minorHAnsi" w:hAnsiTheme="minorHAnsi"/>
          <w:sz w:val="16"/>
        </w:rPr>
        <w:footnoteRef/>
      </w:r>
      <w:r w:rsidRPr="006F6793">
        <w:rPr>
          <w:rFonts w:asciiTheme="minorHAnsi" w:hAnsiTheme="minorHAnsi"/>
          <w:sz w:val="16"/>
        </w:rPr>
        <w:t xml:space="preserve"> Wykonawca modeluje tabelę poniżej w zależności od swego składu.</w:t>
      </w:r>
    </w:p>
  </w:footnote>
  <w:footnote w:id="2">
    <w:p w:rsidR="0055785D" w:rsidRPr="006F6793" w:rsidRDefault="0055785D" w:rsidP="00AD1920">
      <w:pPr>
        <w:pStyle w:val="Tekstprzypisudolnego"/>
        <w:jc w:val="both"/>
        <w:rPr>
          <w:rFonts w:asciiTheme="minorHAnsi" w:hAnsiTheme="minorHAnsi"/>
          <w:sz w:val="16"/>
        </w:rPr>
      </w:pPr>
      <w:r w:rsidRPr="006F6793">
        <w:rPr>
          <w:rStyle w:val="Odwoanieprzypisudolnego"/>
          <w:rFonts w:asciiTheme="minorHAnsi" w:hAnsiTheme="minorHAnsi"/>
          <w:sz w:val="16"/>
        </w:rPr>
        <w:footnoteRef/>
      </w:r>
      <w:r w:rsidRPr="006F6793">
        <w:rPr>
          <w:rFonts w:asciiTheme="minorHAnsi" w:hAnsiTheme="minorHAnsi"/>
          <w:sz w:val="16"/>
        </w:rPr>
        <w:t xml:space="preserve"> Wykonawca wskazuje </w:t>
      </w:r>
      <w:r w:rsidRPr="00FB4322">
        <w:rPr>
          <w:rFonts w:asciiTheme="minorHAnsi" w:hAnsiTheme="minorHAnsi"/>
          <w:b/>
          <w:sz w:val="16"/>
        </w:rPr>
        <w:t>jeden okres</w:t>
      </w:r>
      <w:r>
        <w:rPr>
          <w:rFonts w:asciiTheme="minorHAnsi" w:hAnsiTheme="minorHAnsi"/>
          <w:b/>
          <w:sz w:val="16"/>
        </w:rPr>
        <w:t xml:space="preserve"> gwarancji: od 60 m-</w:t>
      </w:r>
      <w:proofErr w:type="spellStart"/>
      <w:r>
        <w:rPr>
          <w:rFonts w:asciiTheme="minorHAnsi" w:hAnsiTheme="minorHAnsi"/>
          <w:b/>
          <w:sz w:val="16"/>
        </w:rPr>
        <w:t>cy</w:t>
      </w:r>
      <w:proofErr w:type="spellEnd"/>
      <w:r>
        <w:rPr>
          <w:rFonts w:asciiTheme="minorHAnsi" w:hAnsiTheme="minorHAnsi"/>
          <w:b/>
          <w:sz w:val="16"/>
        </w:rPr>
        <w:t xml:space="preserve"> do 84 m-</w:t>
      </w:r>
      <w:proofErr w:type="spellStart"/>
      <w:r>
        <w:rPr>
          <w:rFonts w:asciiTheme="minorHAnsi" w:hAnsiTheme="minorHAnsi"/>
          <w:b/>
          <w:sz w:val="16"/>
        </w:rPr>
        <w:t>cy</w:t>
      </w:r>
      <w:proofErr w:type="spellEnd"/>
      <w:r>
        <w:rPr>
          <w:rFonts w:asciiTheme="minorHAnsi" w:hAnsiTheme="minorHAnsi"/>
          <w:b/>
          <w:sz w:val="16"/>
        </w:rPr>
        <w:t xml:space="preserve">. </w:t>
      </w:r>
    </w:p>
  </w:footnote>
  <w:footnote w:id="3"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</w:rPr>
      </w:pPr>
      <w:r w:rsidRPr="006F6793">
        <w:rPr>
          <w:rStyle w:val="Odwoanieprzypisudolnego"/>
          <w:rFonts w:asciiTheme="minorHAnsi" w:hAnsiTheme="minorHAnsi"/>
          <w:sz w:val="16"/>
        </w:rPr>
        <w:footnoteRef/>
      </w:r>
      <w:r w:rsidRPr="006F6793">
        <w:rPr>
          <w:rFonts w:asciiTheme="minorHAnsi" w:hAnsiTheme="minorHAnsi"/>
          <w:sz w:val="16"/>
        </w:rPr>
        <w:t xml:space="preserve"> Wykonawca skreśla niepotrzebne.</w:t>
      </w:r>
    </w:p>
  </w:footnote>
  <w:footnote w:id="4"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</w:rPr>
      </w:pPr>
      <w:r w:rsidRPr="006F6793">
        <w:rPr>
          <w:rStyle w:val="Odwoanieprzypisudolnego"/>
          <w:rFonts w:asciiTheme="minorHAnsi" w:hAnsiTheme="minorHAnsi"/>
          <w:sz w:val="16"/>
        </w:rPr>
        <w:footnoteRef/>
      </w:r>
      <w:r w:rsidRPr="006F6793">
        <w:rPr>
          <w:rFonts w:asciiTheme="minorHAnsi" w:hAnsiTheme="minorHAnsi"/>
          <w:sz w:val="16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5"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679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6F6793">
        <w:rPr>
          <w:rFonts w:asciiTheme="minorHAnsi" w:hAnsiTheme="minorHAnsi"/>
          <w:sz w:val="16"/>
          <w:szCs w:val="16"/>
        </w:rPr>
        <w:t xml:space="preserve">Wykonawca skreśla niepotrzebne. </w:t>
      </w:r>
    </w:p>
  </w:footnote>
  <w:footnote w:id="6"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679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6793">
        <w:rPr>
          <w:rFonts w:asciiTheme="minorHAnsi" w:hAnsiTheme="minorHAnsi"/>
          <w:sz w:val="16"/>
          <w:szCs w:val="16"/>
        </w:rPr>
        <w:t xml:space="preserve"> Wykonawca wypełnia w przypadku zastrzeżenia informacji.</w:t>
      </w:r>
    </w:p>
  </w:footnote>
  <w:footnote w:id="7"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6793">
        <w:rPr>
          <w:rFonts w:asciiTheme="minorHAnsi" w:hAnsiTheme="minorHAnsi"/>
          <w:sz w:val="16"/>
          <w:szCs w:val="16"/>
        </w:rPr>
        <w:t xml:space="preserve"> Wykonawca wskazując, iż zastrzeżone przez niego informację stanowią tajemnice przedsiębiorstwa w myśl art. 11 ust. 4 ustawy o zwalczaniu nieuczciwej konkurencji powinien wykazać w szczególności:</w:t>
      </w:r>
    </w:p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że ww. informacje nie były ujawniane do wiadomości publicznej oraz</w:t>
      </w:r>
    </w:p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niezbędne działania, jakie Wykonawca podjął celem zachowania ich poufności oraz</w:t>
      </w:r>
    </w:p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rodzaj informacji (techniczne, technologiczne, organizacyjne przedsiębiorstwa lub inne informacje posiadające wartość gospodarczą) – podlegających zastrzeżeniu.</w:t>
      </w:r>
    </w:p>
    <w:p w:rsidR="0055785D" w:rsidRPr="006F6793" w:rsidRDefault="0055785D" w:rsidP="00DB0341">
      <w:pPr>
        <w:pStyle w:val="Tekstprzypisudolnego"/>
        <w:jc w:val="both"/>
        <w:rPr>
          <w:rFonts w:asciiTheme="minorHAnsi" w:hAnsiTheme="minorHAnsi"/>
          <w:b/>
          <w:sz w:val="16"/>
          <w:szCs w:val="16"/>
        </w:rPr>
      </w:pPr>
      <w:r w:rsidRPr="006F6793">
        <w:rPr>
          <w:rFonts w:asciiTheme="minorHAnsi" w:hAnsiTheme="minorHAnsi"/>
          <w:b/>
          <w:sz w:val="16"/>
          <w:szCs w:val="16"/>
        </w:rPr>
        <w:t>Zamawiający dopuszcza ze względów technicznych, by uzasadnienie dla zastrzeżenia tajemnicy przedsiębiorcy stanowiło osobny dokument (będzie jednak merytoryczną częścią oferty). Winno nosić tytuł: Uzupełnienie pkt. 13) oferty. Wykonawca musi jednak dokładnie określić, w Formularzu oferty, w którym miejscu oferty znajduje się uzasadnienie dla zastrzeżenia tajemnicy przedsiębiorcy (wskazać strony).</w:t>
      </w:r>
    </w:p>
  </w:footnote>
  <w:footnote w:id="8">
    <w:p w:rsidR="0055785D" w:rsidRPr="00DC7C28" w:rsidRDefault="0055785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C7C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7C28">
        <w:rPr>
          <w:rFonts w:asciiTheme="minorHAnsi" w:hAnsiTheme="minorHAnsi" w:cstheme="minorHAnsi"/>
          <w:sz w:val="16"/>
          <w:szCs w:val="16"/>
        </w:rPr>
        <w:t xml:space="preserve"> Wykonawca skreśla niepotrzebne.</w:t>
      </w:r>
    </w:p>
  </w:footnote>
  <w:footnote w:id="9"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679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6793">
        <w:rPr>
          <w:rFonts w:asciiTheme="minorHAnsi" w:hAnsiTheme="minorHAnsi"/>
          <w:sz w:val="16"/>
          <w:szCs w:val="16"/>
        </w:rPr>
        <w:t xml:space="preserve"> Zgodnie z zaleceniem Komisji Europejskiej z dnia 6.05.2003 r. dot. definicji mikroprzedsiębiorstw, małych i średnich przedsiębiorstw (Dz. Urz. UE L 124 z 20.05.2003, str. 36):</w:t>
      </w:r>
    </w:p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mikroprzedsiębiorstwo – to przedsiębiorstwo zatrudniające mniej niż 10 osób i którego roczny obrót lub roczna suma bilansowa nie przekracza 2 mln EUR;</w:t>
      </w:r>
    </w:p>
    <w:p w:rsidR="0055785D" w:rsidRPr="006F6793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małe przedsiębiorstwo – to przedsiębiorstwo zatrudniające mniej niż 50 osób i którego roczny obrót lub roczna suma bilansowa nie przekracza 10 mln EUR;</w:t>
      </w:r>
    </w:p>
    <w:p w:rsidR="0055785D" w:rsidRPr="006F6793" w:rsidRDefault="0055785D" w:rsidP="00C4162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6793">
        <w:rPr>
          <w:rFonts w:asciiTheme="minorHAnsi" w:hAnsiTheme="minorHAnsi"/>
          <w:sz w:val="16"/>
          <w:szCs w:val="16"/>
        </w:rPr>
        <w:t>- średnie przedsiębiorstwa – to przedsiębiorstwa, które nie są mikroprzedsiębiorstwami ani małymi przedsiębiorstwami i które zatrudniają mniej niż 250 osób i których roczny obrót nie przekracza 50 mln EUR lub roczna suma bilansowa nie przekracza 43 mln EUR.</w:t>
      </w:r>
    </w:p>
  </w:footnote>
  <w:footnote w:id="10">
    <w:p w:rsidR="0055785D" w:rsidRPr="006F6793" w:rsidRDefault="0055785D" w:rsidP="00D3647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679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6793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:rsidR="0055785D" w:rsidRPr="008C2812" w:rsidRDefault="0055785D" w:rsidP="009A44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8C281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281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12">
    <w:p w:rsidR="0055785D" w:rsidRPr="008C2812" w:rsidRDefault="0055785D" w:rsidP="004736F5">
      <w:pPr>
        <w:pStyle w:val="Tekstprzypisudolnego"/>
        <w:rPr>
          <w:rFonts w:asciiTheme="minorHAnsi" w:hAnsiTheme="minorHAnsi"/>
          <w:sz w:val="16"/>
        </w:rPr>
      </w:pPr>
      <w:r w:rsidRPr="008C2812">
        <w:rPr>
          <w:rStyle w:val="Odwoanieprzypisudolnego"/>
          <w:rFonts w:asciiTheme="minorHAnsi" w:hAnsiTheme="minorHAnsi"/>
          <w:sz w:val="16"/>
        </w:rPr>
        <w:footnoteRef/>
      </w:r>
      <w:r w:rsidRPr="008C2812">
        <w:rPr>
          <w:rFonts w:asciiTheme="minorHAnsi" w:hAnsiTheme="minorHAnsi"/>
          <w:sz w:val="16"/>
        </w:rPr>
        <w:t xml:space="preserve"> Wykonawca modeluje tabelę poniżej w zależności od swego składu.</w:t>
      </w:r>
    </w:p>
  </w:footnote>
  <w:footnote w:id="13">
    <w:p w:rsidR="0055785D" w:rsidRPr="008C2812" w:rsidRDefault="0055785D" w:rsidP="007F47B4">
      <w:pPr>
        <w:pStyle w:val="Tekstprzypisudolnego"/>
        <w:rPr>
          <w:rFonts w:asciiTheme="minorHAnsi" w:hAnsiTheme="minorHAnsi"/>
          <w:sz w:val="16"/>
        </w:rPr>
      </w:pPr>
      <w:r w:rsidRPr="008C2812">
        <w:rPr>
          <w:rStyle w:val="Odwoanieprzypisudolnego"/>
          <w:rFonts w:asciiTheme="minorHAnsi" w:hAnsiTheme="minorHAnsi"/>
          <w:sz w:val="16"/>
        </w:rPr>
        <w:footnoteRef/>
      </w:r>
      <w:r w:rsidRPr="008C2812">
        <w:rPr>
          <w:rFonts w:asciiTheme="minorHAnsi" w:hAnsiTheme="minorHAnsi"/>
          <w:sz w:val="16"/>
        </w:rPr>
        <w:t xml:space="preserve"> Wykonawca modeluje tabelę poniżej w zależności od swego składu.</w:t>
      </w:r>
    </w:p>
  </w:footnote>
  <w:footnote w:id="14">
    <w:p w:rsidR="0055785D" w:rsidRPr="008C2812" w:rsidRDefault="0055785D" w:rsidP="00AF22ED">
      <w:pPr>
        <w:pStyle w:val="Tekstprzypisudolnego"/>
        <w:rPr>
          <w:rFonts w:asciiTheme="minorHAnsi" w:hAnsiTheme="minorHAnsi"/>
          <w:sz w:val="16"/>
          <w:szCs w:val="16"/>
        </w:rPr>
      </w:pPr>
      <w:r w:rsidRPr="008C281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2812">
        <w:rPr>
          <w:rFonts w:asciiTheme="minorHAnsi" w:hAnsiTheme="minorHAnsi"/>
          <w:sz w:val="16"/>
          <w:szCs w:val="16"/>
        </w:rPr>
        <w:t xml:space="preserve"> Wykonawca modeluje tabelę poniżej w zależności od swego składu.</w:t>
      </w:r>
    </w:p>
  </w:footnote>
  <w:footnote w:id="15">
    <w:p w:rsidR="0055785D" w:rsidRPr="008C2812" w:rsidRDefault="0055785D" w:rsidP="00FA2579">
      <w:pPr>
        <w:pStyle w:val="Tekstprzypisudolnego"/>
        <w:rPr>
          <w:rFonts w:asciiTheme="minorHAnsi" w:hAnsiTheme="minorHAnsi"/>
          <w:sz w:val="16"/>
          <w:szCs w:val="16"/>
        </w:rPr>
      </w:pPr>
      <w:r w:rsidRPr="008C281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2812">
        <w:rPr>
          <w:rFonts w:asciiTheme="minorHAnsi" w:hAnsiTheme="minorHAnsi"/>
          <w:sz w:val="16"/>
          <w:szCs w:val="16"/>
        </w:rPr>
        <w:t xml:space="preserve"> Wykonawca modeluje tabelę poniżej w zależności od swego składu.</w:t>
      </w:r>
    </w:p>
  </w:footnote>
  <w:footnote w:id="16">
    <w:p w:rsidR="0055785D" w:rsidRPr="008C2812" w:rsidRDefault="0055785D" w:rsidP="00C41625">
      <w:pPr>
        <w:pStyle w:val="Tekstprzypisudolnego"/>
        <w:rPr>
          <w:rFonts w:asciiTheme="minorHAnsi" w:hAnsiTheme="minorHAnsi"/>
          <w:sz w:val="16"/>
          <w:szCs w:val="16"/>
        </w:rPr>
      </w:pPr>
      <w:r w:rsidRPr="008C281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2812">
        <w:rPr>
          <w:rFonts w:asciiTheme="minorHAnsi" w:hAnsiTheme="minorHAnsi"/>
          <w:sz w:val="16"/>
          <w:szCs w:val="16"/>
        </w:rPr>
        <w:t xml:space="preserve"> Wypełniają Wykonawcy wspólnie ubiegający się o udzielenie niniejszego zamówienia.   </w:t>
      </w:r>
    </w:p>
  </w:footnote>
  <w:footnote w:id="17">
    <w:p w:rsidR="0055785D" w:rsidRPr="00945FBE" w:rsidRDefault="0055785D" w:rsidP="00FA2579">
      <w:pPr>
        <w:pStyle w:val="Tekstprzypisudolnego"/>
        <w:rPr>
          <w:rFonts w:asciiTheme="minorHAnsi" w:hAnsiTheme="minorHAnsi"/>
          <w:sz w:val="16"/>
          <w:szCs w:val="16"/>
        </w:rPr>
      </w:pPr>
      <w:r w:rsidRPr="00945FB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45FBE">
        <w:rPr>
          <w:rFonts w:asciiTheme="minorHAnsi" w:hAnsiTheme="minorHAnsi"/>
          <w:sz w:val="16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55785D" w:rsidP="000A5FE3">
    <w:pPr>
      <w:pStyle w:val="Nagwek"/>
      <w:jc w:val="center"/>
    </w:pPr>
    <w:r w:rsidRPr="000A5FE3">
      <w:rPr>
        <w:noProof/>
      </w:rPr>
      <w:drawing>
        <wp:inline distT="0" distB="0" distL="0" distR="0">
          <wp:extent cx="4488180" cy="901700"/>
          <wp:effectExtent l="19050" t="0" r="7620" b="0"/>
          <wp:docPr id="6" name="Obraz 2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18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55785D" w:rsidP="00574A31">
    <w:pPr>
      <w:pStyle w:val="Nagwek"/>
      <w:jc w:val="center"/>
    </w:pPr>
    <w:r w:rsidRPr="000A5FE3">
      <w:rPr>
        <w:noProof/>
      </w:rPr>
      <w:drawing>
        <wp:inline distT="0" distB="0" distL="0" distR="0">
          <wp:extent cx="4231005" cy="850032"/>
          <wp:effectExtent l="19050" t="0" r="0" b="0"/>
          <wp:docPr id="5" name="Obraz 2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005" cy="85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AC"/>
    <w:multiLevelType w:val="hybridMultilevel"/>
    <w:tmpl w:val="BDA86ADE"/>
    <w:lvl w:ilvl="0" w:tplc="AD703FB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01CD4791"/>
    <w:multiLevelType w:val="hybridMultilevel"/>
    <w:tmpl w:val="212A97BC"/>
    <w:lvl w:ilvl="0" w:tplc="448AC2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2AD43CB"/>
    <w:multiLevelType w:val="multilevel"/>
    <w:tmpl w:val="F37EAB6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5">
    <w:nsid w:val="03516E1D"/>
    <w:multiLevelType w:val="multilevel"/>
    <w:tmpl w:val="5510BD3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6">
    <w:nsid w:val="044509D7"/>
    <w:multiLevelType w:val="hybridMultilevel"/>
    <w:tmpl w:val="B54E0504"/>
    <w:lvl w:ilvl="0" w:tplc="BA6EB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6958DD"/>
    <w:multiLevelType w:val="hybridMultilevel"/>
    <w:tmpl w:val="5712AEBE"/>
    <w:lvl w:ilvl="0" w:tplc="4B8472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9391170"/>
    <w:multiLevelType w:val="hybridMultilevel"/>
    <w:tmpl w:val="4B8A7252"/>
    <w:lvl w:ilvl="0" w:tplc="1ECE11B8">
      <w:start w:val="1"/>
      <w:numFmt w:val="lowerLetter"/>
      <w:lvlText w:val="%1)"/>
      <w:lvlJc w:val="righ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A1761F"/>
    <w:multiLevelType w:val="multilevel"/>
    <w:tmpl w:val="CC0A40D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0AD9472A"/>
    <w:multiLevelType w:val="multilevel"/>
    <w:tmpl w:val="600C2C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Arial" w:eastAsia="Times New Roman" w:hAnsi="Arial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  <w:b w:val="0"/>
        <w:sz w:val="24"/>
      </w:rPr>
    </w:lvl>
  </w:abstractNum>
  <w:abstractNum w:abstractNumId="11">
    <w:nsid w:val="0B6024FD"/>
    <w:multiLevelType w:val="hybridMultilevel"/>
    <w:tmpl w:val="CD2C8C18"/>
    <w:lvl w:ilvl="0" w:tplc="7BCCC8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0DCB52BE"/>
    <w:multiLevelType w:val="multilevel"/>
    <w:tmpl w:val="0E507DE2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106F30A5"/>
    <w:multiLevelType w:val="hybridMultilevel"/>
    <w:tmpl w:val="F940A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B06FD"/>
    <w:multiLevelType w:val="multilevel"/>
    <w:tmpl w:val="7624B2E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49716DC"/>
    <w:multiLevelType w:val="hybridMultilevel"/>
    <w:tmpl w:val="BF221A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5116217"/>
    <w:multiLevelType w:val="hybridMultilevel"/>
    <w:tmpl w:val="4C363F5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61D082A"/>
    <w:multiLevelType w:val="hybridMultilevel"/>
    <w:tmpl w:val="A322F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82231"/>
    <w:multiLevelType w:val="hybridMultilevel"/>
    <w:tmpl w:val="DF2880B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7EE2D61"/>
    <w:multiLevelType w:val="hybridMultilevel"/>
    <w:tmpl w:val="78C8311E"/>
    <w:lvl w:ilvl="0" w:tplc="A666267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05CCC"/>
    <w:multiLevelType w:val="hybridMultilevel"/>
    <w:tmpl w:val="FE1AEDF4"/>
    <w:lvl w:ilvl="0" w:tplc="51825B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94827FE"/>
    <w:multiLevelType w:val="multilevel"/>
    <w:tmpl w:val="DD049AD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5">
    <w:nsid w:val="19BF5DEC"/>
    <w:multiLevelType w:val="hybridMultilevel"/>
    <w:tmpl w:val="23443BB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1A653FBD"/>
    <w:multiLevelType w:val="hybridMultilevel"/>
    <w:tmpl w:val="A412D1B6"/>
    <w:lvl w:ilvl="0" w:tplc="B3823A5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1AA443AA"/>
    <w:multiLevelType w:val="multilevel"/>
    <w:tmpl w:val="3C8AC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1AF13C76"/>
    <w:multiLevelType w:val="hybridMultilevel"/>
    <w:tmpl w:val="78EC6B12"/>
    <w:lvl w:ilvl="0" w:tplc="4E8E30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1BD90DD3"/>
    <w:multiLevelType w:val="hybridMultilevel"/>
    <w:tmpl w:val="FFD4F5C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DA7AC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5C3ACA"/>
    <w:multiLevelType w:val="hybridMultilevel"/>
    <w:tmpl w:val="99A0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9D58FE"/>
    <w:multiLevelType w:val="hybridMultilevel"/>
    <w:tmpl w:val="242038E6"/>
    <w:lvl w:ilvl="0" w:tplc="E172526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3F69BB"/>
    <w:multiLevelType w:val="hybridMultilevel"/>
    <w:tmpl w:val="1C1C9D78"/>
    <w:lvl w:ilvl="0" w:tplc="AD4E3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090757B"/>
    <w:multiLevelType w:val="hybridMultilevel"/>
    <w:tmpl w:val="B16E4BEA"/>
    <w:lvl w:ilvl="0" w:tplc="96BA096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22A83964"/>
    <w:multiLevelType w:val="hybridMultilevel"/>
    <w:tmpl w:val="FD6A82B2"/>
    <w:lvl w:ilvl="0" w:tplc="AAA86C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22A961BF"/>
    <w:multiLevelType w:val="multilevel"/>
    <w:tmpl w:val="54A0FB5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37">
    <w:nsid w:val="24FD24E1"/>
    <w:multiLevelType w:val="hybridMultilevel"/>
    <w:tmpl w:val="F6C0E3EC"/>
    <w:lvl w:ilvl="0" w:tplc="06EE392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262A4414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28DE7807"/>
    <w:multiLevelType w:val="hybridMultilevel"/>
    <w:tmpl w:val="0914A490"/>
    <w:lvl w:ilvl="0" w:tplc="85A0F2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293174CD"/>
    <w:multiLevelType w:val="multilevel"/>
    <w:tmpl w:val="AB98507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1">
    <w:nsid w:val="2B4B17C8"/>
    <w:multiLevelType w:val="hybridMultilevel"/>
    <w:tmpl w:val="DE447A96"/>
    <w:lvl w:ilvl="0" w:tplc="430211AC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>
    <w:nsid w:val="2CF20C8E"/>
    <w:multiLevelType w:val="hybridMultilevel"/>
    <w:tmpl w:val="43B279F8"/>
    <w:lvl w:ilvl="0" w:tplc="2BA83D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2F1043A8"/>
    <w:multiLevelType w:val="hybridMultilevel"/>
    <w:tmpl w:val="ED3E248E"/>
    <w:lvl w:ilvl="0" w:tplc="AD2299A8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14F68992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9B0745"/>
    <w:multiLevelType w:val="multilevel"/>
    <w:tmpl w:val="0B9EEF9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5">
    <w:nsid w:val="2FDB0E8C"/>
    <w:multiLevelType w:val="hybridMultilevel"/>
    <w:tmpl w:val="70F25B24"/>
    <w:lvl w:ilvl="0" w:tplc="0B4CAB78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301253F9"/>
    <w:multiLevelType w:val="hybridMultilevel"/>
    <w:tmpl w:val="5F0E008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27B691F"/>
    <w:multiLevelType w:val="hybridMultilevel"/>
    <w:tmpl w:val="34446838"/>
    <w:lvl w:ilvl="0" w:tplc="15B643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332719CA"/>
    <w:multiLevelType w:val="hybridMultilevel"/>
    <w:tmpl w:val="72B04766"/>
    <w:lvl w:ilvl="0" w:tplc="AD703F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34172288"/>
    <w:multiLevelType w:val="multilevel"/>
    <w:tmpl w:val="666A64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0">
    <w:nsid w:val="3527462D"/>
    <w:multiLevelType w:val="hybridMultilevel"/>
    <w:tmpl w:val="2AA8B532"/>
    <w:lvl w:ilvl="0" w:tplc="7898EA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36DE2D3D"/>
    <w:multiLevelType w:val="multilevel"/>
    <w:tmpl w:val="F5D23F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2">
    <w:nsid w:val="39617690"/>
    <w:multiLevelType w:val="hybridMultilevel"/>
    <w:tmpl w:val="38A0DA3E"/>
    <w:lvl w:ilvl="0" w:tplc="EBE68A8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9BC3133"/>
    <w:multiLevelType w:val="multilevel"/>
    <w:tmpl w:val="3F38A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54">
    <w:nsid w:val="3A482EFB"/>
    <w:multiLevelType w:val="hybridMultilevel"/>
    <w:tmpl w:val="F89AD01C"/>
    <w:lvl w:ilvl="0" w:tplc="553E8ECE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3BC83622"/>
    <w:multiLevelType w:val="multilevel"/>
    <w:tmpl w:val="C99AB96C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6">
    <w:nsid w:val="3DE36A16"/>
    <w:multiLevelType w:val="hybridMultilevel"/>
    <w:tmpl w:val="E3D63E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F2479AC"/>
    <w:multiLevelType w:val="hybridMultilevel"/>
    <w:tmpl w:val="8DDA7622"/>
    <w:lvl w:ilvl="0" w:tplc="CC86BA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407D4417"/>
    <w:multiLevelType w:val="hybridMultilevel"/>
    <w:tmpl w:val="51EAEB2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40D72D61"/>
    <w:multiLevelType w:val="multilevel"/>
    <w:tmpl w:val="5194348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60">
    <w:nsid w:val="42074325"/>
    <w:multiLevelType w:val="hybridMultilevel"/>
    <w:tmpl w:val="CAC0A05A"/>
    <w:lvl w:ilvl="0" w:tplc="038EDF02">
      <w:start w:val="1"/>
      <w:numFmt w:val="decimal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1">
    <w:nsid w:val="42131B44"/>
    <w:multiLevelType w:val="multilevel"/>
    <w:tmpl w:val="4A7E27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16" w:hanging="1800"/>
      </w:pPr>
      <w:rPr>
        <w:rFonts w:hint="default"/>
      </w:rPr>
    </w:lvl>
  </w:abstractNum>
  <w:abstractNum w:abstractNumId="62">
    <w:nsid w:val="43A9689C"/>
    <w:multiLevelType w:val="hybridMultilevel"/>
    <w:tmpl w:val="182002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45F768B1"/>
    <w:multiLevelType w:val="hybridMultilevel"/>
    <w:tmpl w:val="F4E8009A"/>
    <w:lvl w:ilvl="0" w:tplc="1360A7F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4">
    <w:nsid w:val="49904B56"/>
    <w:multiLevelType w:val="hybridMultilevel"/>
    <w:tmpl w:val="732844EC"/>
    <w:lvl w:ilvl="0" w:tplc="0664854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4B332494"/>
    <w:multiLevelType w:val="multilevel"/>
    <w:tmpl w:val="D992321A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67">
    <w:nsid w:val="4EB24A6F"/>
    <w:multiLevelType w:val="hybridMultilevel"/>
    <w:tmpl w:val="8BF0E076"/>
    <w:lvl w:ilvl="0" w:tplc="D70215D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8">
    <w:nsid w:val="4FF52734"/>
    <w:multiLevelType w:val="hybridMultilevel"/>
    <w:tmpl w:val="61CC53C4"/>
    <w:lvl w:ilvl="0" w:tplc="AD703F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087104D"/>
    <w:multiLevelType w:val="multilevel"/>
    <w:tmpl w:val="403A775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70">
    <w:nsid w:val="534544E9"/>
    <w:multiLevelType w:val="multilevel"/>
    <w:tmpl w:val="C77C86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1">
    <w:nsid w:val="534722FC"/>
    <w:multiLevelType w:val="hybridMultilevel"/>
    <w:tmpl w:val="B5D6820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535227EB"/>
    <w:multiLevelType w:val="hybridMultilevel"/>
    <w:tmpl w:val="11C86F18"/>
    <w:lvl w:ilvl="0" w:tplc="D196F3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>
    <w:nsid w:val="5564247D"/>
    <w:multiLevelType w:val="multilevel"/>
    <w:tmpl w:val="1B6684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4">
    <w:nsid w:val="55FD093D"/>
    <w:multiLevelType w:val="hybridMultilevel"/>
    <w:tmpl w:val="B806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203520"/>
    <w:multiLevelType w:val="hybridMultilevel"/>
    <w:tmpl w:val="9D66DE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>
    <w:nsid w:val="57400008"/>
    <w:multiLevelType w:val="hybridMultilevel"/>
    <w:tmpl w:val="E47AC522"/>
    <w:lvl w:ilvl="0" w:tplc="238E67D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842D20"/>
    <w:multiLevelType w:val="multilevel"/>
    <w:tmpl w:val="94EEE1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78">
    <w:nsid w:val="625D4B22"/>
    <w:multiLevelType w:val="hybridMultilevel"/>
    <w:tmpl w:val="A3BE4C5A"/>
    <w:lvl w:ilvl="0" w:tplc="85CA177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26257E"/>
    <w:multiLevelType w:val="multilevel"/>
    <w:tmpl w:val="2160A29A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0">
    <w:nsid w:val="656D6017"/>
    <w:multiLevelType w:val="hybridMultilevel"/>
    <w:tmpl w:val="BB16C55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>
    <w:nsid w:val="65844590"/>
    <w:multiLevelType w:val="hybridMultilevel"/>
    <w:tmpl w:val="34480B6C"/>
    <w:lvl w:ilvl="0" w:tplc="52C85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3A6AE7"/>
    <w:multiLevelType w:val="hybridMultilevel"/>
    <w:tmpl w:val="0080AD9E"/>
    <w:lvl w:ilvl="0" w:tplc="AD703F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>
    <w:nsid w:val="67A864A5"/>
    <w:multiLevelType w:val="hybridMultilevel"/>
    <w:tmpl w:val="3FA29D1C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8366880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345824"/>
    <w:multiLevelType w:val="hybridMultilevel"/>
    <w:tmpl w:val="DA5A2AE8"/>
    <w:lvl w:ilvl="0" w:tplc="9008FE0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68BD76E1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69331929"/>
    <w:multiLevelType w:val="hybridMultilevel"/>
    <w:tmpl w:val="D1704032"/>
    <w:lvl w:ilvl="0" w:tplc="057833E8">
      <w:start w:val="2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7">
    <w:nsid w:val="69924648"/>
    <w:multiLevelType w:val="hybridMultilevel"/>
    <w:tmpl w:val="CD4A1484"/>
    <w:lvl w:ilvl="0" w:tplc="725A4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6A643BD0"/>
    <w:multiLevelType w:val="hybridMultilevel"/>
    <w:tmpl w:val="69E2A4F4"/>
    <w:lvl w:ilvl="0" w:tplc="F1E806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B015518"/>
    <w:multiLevelType w:val="multilevel"/>
    <w:tmpl w:val="6EA405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90">
    <w:nsid w:val="6EA57C3A"/>
    <w:multiLevelType w:val="multilevel"/>
    <w:tmpl w:val="3F38A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91">
    <w:nsid w:val="70B10495"/>
    <w:multiLevelType w:val="hybridMultilevel"/>
    <w:tmpl w:val="B0508484"/>
    <w:lvl w:ilvl="0" w:tplc="A0E62B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713E3435"/>
    <w:multiLevelType w:val="multilevel"/>
    <w:tmpl w:val="2A7A0F4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93">
    <w:nsid w:val="71686064"/>
    <w:multiLevelType w:val="hybridMultilevel"/>
    <w:tmpl w:val="10EA465A"/>
    <w:lvl w:ilvl="0" w:tplc="0B9CAF0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72D24401"/>
    <w:multiLevelType w:val="hybridMultilevel"/>
    <w:tmpl w:val="5E6499EC"/>
    <w:lvl w:ilvl="0" w:tplc="C1962CF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5">
    <w:nsid w:val="73B24CAF"/>
    <w:multiLevelType w:val="hybridMultilevel"/>
    <w:tmpl w:val="8CF895C2"/>
    <w:lvl w:ilvl="0" w:tplc="DC3EB746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25C8F410">
      <w:start w:val="1"/>
      <w:numFmt w:val="lowerLetter"/>
      <w:lvlText w:val="%7)"/>
      <w:lvlJc w:val="left"/>
      <w:pPr>
        <w:ind w:left="1211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4D96C7C"/>
    <w:multiLevelType w:val="hybridMultilevel"/>
    <w:tmpl w:val="BBA07AC6"/>
    <w:lvl w:ilvl="0" w:tplc="C3762C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5854F81"/>
    <w:multiLevelType w:val="hybridMultilevel"/>
    <w:tmpl w:val="7D78CF1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6376E40"/>
    <w:multiLevelType w:val="multilevel"/>
    <w:tmpl w:val="C03671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99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0">
    <w:nsid w:val="77B64547"/>
    <w:multiLevelType w:val="multilevel"/>
    <w:tmpl w:val="F3C469FE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01">
    <w:nsid w:val="7C1C2136"/>
    <w:multiLevelType w:val="hybridMultilevel"/>
    <w:tmpl w:val="74CC1D1C"/>
    <w:lvl w:ilvl="0" w:tplc="06EE3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C56BDF"/>
    <w:multiLevelType w:val="multilevel"/>
    <w:tmpl w:val="0F405E52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103">
    <w:nsid w:val="7D4636D6"/>
    <w:multiLevelType w:val="hybridMultilevel"/>
    <w:tmpl w:val="E63E92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4">
    <w:nsid w:val="7EC2329E"/>
    <w:multiLevelType w:val="hybridMultilevel"/>
    <w:tmpl w:val="242038E6"/>
    <w:lvl w:ilvl="0" w:tplc="E1725264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95"/>
  </w:num>
  <w:num w:numId="2">
    <w:abstractNumId w:val="32"/>
  </w:num>
  <w:num w:numId="3">
    <w:abstractNumId w:val="23"/>
  </w:num>
  <w:num w:numId="4">
    <w:abstractNumId w:val="99"/>
  </w:num>
  <w:num w:numId="5">
    <w:abstractNumId w:val="14"/>
  </w:num>
  <w:num w:numId="6">
    <w:abstractNumId w:val="1"/>
  </w:num>
  <w:num w:numId="7">
    <w:abstractNumId w:val="7"/>
  </w:num>
  <w:num w:numId="8">
    <w:abstractNumId w:val="58"/>
  </w:num>
  <w:num w:numId="9">
    <w:abstractNumId w:val="74"/>
  </w:num>
  <w:num w:numId="10">
    <w:abstractNumId w:val="54"/>
  </w:num>
  <w:num w:numId="11">
    <w:abstractNumId w:val="64"/>
  </w:num>
  <w:num w:numId="12">
    <w:abstractNumId w:val="11"/>
  </w:num>
  <w:num w:numId="13">
    <w:abstractNumId w:val="71"/>
  </w:num>
  <w:num w:numId="14">
    <w:abstractNumId w:val="75"/>
  </w:num>
  <w:num w:numId="15">
    <w:abstractNumId w:val="72"/>
  </w:num>
  <w:num w:numId="16">
    <w:abstractNumId w:val="17"/>
  </w:num>
  <w:num w:numId="17">
    <w:abstractNumId w:val="20"/>
  </w:num>
  <w:num w:numId="18">
    <w:abstractNumId w:val="103"/>
  </w:num>
  <w:num w:numId="19">
    <w:abstractNumId w:val="80"/>
  </w:num>
  <w:num w:numId="20">
    <w:abstractNumId w:val="96"/>
  </w:num>
  <w:num w:numId="21">
    <w:abstractNumId w:val="62"/>
  </w:num>
  <w:num w:numId="22">
    <w:abstractNumId w:val="97"/>
  </w:num>
  <w:num w:numId="23">
    <w:abstractNumId w:val="57"/>
  </w:num>
  <w:num w:numId="24">
    <w:abstractNumId w:val="25"/>
  </w:num>
  <w:num w:numId="25">
    <w:abstractNumId w:val="84"/>
  </w:num>
  <w:num w:numId="26">
    <w:abstractNumId w:val="18"/>
  </w:num>
  <w:num w:numId="27">
    <w:abstractNumId w:val="35"/>
  </w:num>
  <w:num w:numId="28">
    <w:abstractNumId w:val="81"/>
  </w:num>
  <w:num w:numId="29">
    <w:abstractNumId w:val="94"/>
  </w:num>
  <w:num w:numId="30">
    <w:abstractNumId w:val="87"/>
  </w:num>
  <w:num w:numId="31">
    <w:abstractNumId w:val="42"/>
  </w:num>
  <w:num w:numId="32">
    <w:abstractNumId w:val="50"/>
  </w:num>
  <w:num w:numId="33">
    <w:abstractNumId w:val="3"/>
  </w:num>
  <w:num w:numId="34">
    <w:abstractNumId w:val="91"/>
  </w:num>
  <w:num w:numId="35">
    <w:abstractNumId w:val="46"/>
  </w:num>
  <w:num w:numId="36">
    <w:abstractNumId w:val="37"/>
  </w:num>
  <w:num w:numId="37">
    <w:abstractNumId w:val="101"/>
  </w:num>
  <w:num w:numId="38">
    <w:abstractNumId w:val="83"/>
  </w:num>
  <w:num w:numId="39">
    <w:abstractNumId w:val="78"/>
  </w:num>
  <w:num w:numId="40">
    <w:abstractNumId w:val="2"/>
  </w:num>
  <w:num w:numId="41">
    <w:abstractNumId w:val="29"/>
  </w:num>
  <w:num w:numId="42">
    <w:abstractNumId w:val="21"/>
  </w:num>
  <w:num w:numId="43">
    <w:abstractNumId w:val="33"/>
  </w:num>
  <w:num w:numId="44">
    <w:abstractNumId w:val="26"/>
  </w:num>
  <w:num w:numId="45">
    <w:abstractNumId w:val="89"/>
  </w:num>
  <w:num w:numId="46">
    <w:abstractNumId w:val="51"/>
  </w:num>
  <w:num w:numId="47">
    <w:abstractNumId w:val="77"/>
  </w:num>
  <w:num w:numId="48">
    <w:abstractNumId w:val="49"/>
  </w:num>
  <w:num w:numId="49">
    <w:abstractNumId w:val="98"/>
  </w:num>
  <w:num w:numId="50">
    <w:abstractNumId w:val="61"/>
  </w:num>
  <w:num w:numId="51">
    <w:abstractNumId w:val="4"/>
  </w:num>
  <w:num w:numId="52">
    <w:abstractNumId w:val="44"/>
  </w:num>
  <w:num w:numId="53">
    <w:abstractNumId w:val="92"/>
  </w:num>
  <w:num w:numId="54">
    <w:abstractNumId w:val="24"/>
  </w:num>
  <w:num w:numId="55">
    <w:abstractNumId w:val="36"/>
  </w:num>
  <w:num w:numId="56">
    <w:abstractNumId w:val="59"/>
  </w:num>
  <w:num w:numId="57">
    <w:abstractNumId w:val="40"/>
  </w:num>
  <w:num w:numId="58">
    <w:abstractNumId w:val="102"/>
  </w:num>
  <w:num w:numId="59">
    <w:abstractNumId w:val="69"/>
  </w:num>
  <w:num w:numId="60">
    <w:abstractNumId w:val="66"/>
  </w:num>
  <w:num w:numId="61">
    <w:abstractNumId w:val="100"/>
  </w:num>
  <w:num w:numId="62">
    <w:abstractNumId w:val="67"/>
  </w:num>
  <w:num w:numId="63">
    <w:abstractNumId w:val="34"/>
  </w:num>
  <w:num w:numId="64">
    <w:abstractNumId w:val="16"/>
  </w:num>
  <w:num w:numId="65">
    <w:abstractNumId w:val="68"/>
  </w:num>
  <w:num w:numId="66">
    <w:abstractNumId w:val="10"/>
  </w:num>
  <w:num w:numId="67">
    <w:abstractNumId w:val="82"/>
  </w:num>
  <w:num w:numId="68">
    <w:abstractNumId w:val="47"/>
  </w:num>
  <w:num w:numId="69">
    <w:abstractNumId w:val="48"/>
  </w:num>
  <w:num w:numId="70">
    <w:abstractNumId w:val="86"/>
  </w:num>
  <w:num w:numId="71">
    <w:abstractNumId w:val="28"/>
  </w:num>
  <w:num w:numId="72">
    <w:abstractNumId w:val="56"/>
  </w:num>
  <w:num w:numId="73">
    <w:abstractNumId w:val="19"/>
  </w:num>
  <w:num w:numId="74">
    <w:abstractNumId w:val="45"/>
  </w:num>
  <w:num w:numId="75">
    <w:abstractNumId w:val="30"/>
  </w:num>
  <w:num w:numId="76">
    <w:abstractNumId w:val="22"/>
  </w:num>
  <w:num w:numId="77">
    <w:abstractNumId w:val="52"/>
  </w:num>
  <w:num w:numId="78">
    <w:abstractNumId w:val="39"/>
  </w:num>
  <w:num w:numId="79">
    <w:abstractNumId w:val="27"/>
  </w:num>
  <w:num w:numId="80">
    <w:abstractNumId w:val="85"/>
  </w:num>
  <w:num w:numId="81">
    <w:abstractNumId w:val="93"/>
  </w:num>
  <w:num w:numId="82">
    <w:abstractNumId w:val="88"/>
  </w:num>
  <w:num w:numId="83">
    <w:abstractNumId w:val="12"/>
  </w:num>
  <w:num w:numId="84">
    <w:abstractNumId w:val="65"/>
  </w:num>
  <w:num w:numId="85">
    <w:abstractNumId w:val="90"/>
  </w:num>
  <w:num w:numId="86">
    <w:abstractNumId w:val="38"/>
  </w:num>
  <w:num w:numId="87">
    <w:abstractNumId w:val="41"/>
  </w:num>
  <w:num w:numId="88">
    <w:abstractNumId w:val="60"/>
  </w:num>
  <w:num w:numId="89">
    <w:abstractNumId w:val="0"/>
  </w:num>
  <w:num w:numId="90">
    <w:abstractNumId w:val="63"/>
  </w:num>
  <w:num w:numId="91">
    <w:abstractNumId w:val="31"/>
  </w:num>
  <w:num w:numId="92">
    <w:abstractNumId w:val="104"/>
  </w:num>
  <w:num w:numId="93">
    <w:abstractNumId w:val="53"/>
  </w:num>
  <w:num w:numId="94">
    <w:abstractNumId w:val="73"/>
  </w:num>
  <w:num w:numId="95">
    <w:abstractNumId w:val="70"/>
  </w:num>
  <w:num w:numId="96">
    <w:abstractNumId w:val="15"/>
  </w:num>
  <w:num w:numId="97">
    <w:abstractNumId w:val="5"/>
  </w:num>
  <w:num w:numId="98">
    <w:abstractNumId w:val="9"/>
  </w:num>
  <w:num w:numId="99">
    <w:abstractNumId w:val="76"/>
  </w:num>
  <w:num w:numId="100">
    <w:abstractNumId w:val="55"/>
  </w:num>
  <w:num w:numId="101">
    <w:abstractNumId w:val="13"/>
  </w:num>
  <w:num w:numId="102">
    <w:abstractNumId w:val="79"/>
  </w:num>
  <w:num w:numId="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</w:num>
  <w:num w:numId="105">
    <w:abstractNumId w:val="8"/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wardowska Anna">
    <w15:presenceInfo w15:providerId="None" w15:userId="Twardow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_x0000_s4098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59"/>
    <w:rsid w:val="00000002"/>
    <w:rsid w:val="00000F5F"/>
    <w:rsid w:val="00001003"/>
    <w:rsid w:val="00001808"/>
    <w:rsid w:val="000073B8"/>
    <w:rsid w:val="00010412"/>
    <w:rsid w:val="00013F7C"/>
    <w:rsid w:val="00016969"/>
    <w:rsid w:val="00025203"/>
    <w:rsid w:val="00025600"/>
    <w:rsid w:val="00025D18"/>
    <w:rsid w:val="000317C0"/>
    <w:rsid w:val="000327AA"/>
    <w:rsid w:val="00035305"/>
    <w:rsid w:val="00040EA8"/>
    <w:rsid w:val="00042A6C"/>
    <w:rsid w:val="00044385"/>
    <w:rsid w:val="000443DB"/>
    <w:rsid w:val="00046276"/>
    <w:rsid w:val="0004699E"/>
    <w:rsid w:val="0004756C"/>
    <w:rsid w:val="00052109"/>
    <w:rsid w:val="00053B0A"/>
    <w:rsid w:val="00056B27"/>
    <w:rsid w:val="00060F6B"/>
    <w:rsid w:val="000610E1"/>
    <w:rsid w:val="0006387D"/>
    <w:rsid w:val="00064A5B"/>
    <w:rsid w:val="0006560F"/>
    <w:rsid w:val="00067A0F"/>
    <w:rsid w:val="00067FF5"/>
    <w:rsid w:val="00071624"/>
    <w:rsid w:val="0007199E"/>
    <w:rsid w:val="0007295F"/>
    <w:rsid w:val="00073765"/>
    <w:rsid w:val="00076468"/>
    <w:rsid w:val="000813AA"/>
    <w:rsid w:val="00081936"/>
    <w:rsid w:val="00081BE1"/>
    <w:rsid w:val="00081E30"/>
    <w:rsid w:val="00081FF9"/>
    <w:rsid w:val="00082978"/>
    <w:rsid w:val="00084D25"/>
    <w:rsid w:val="00085028"/>
    <w:rsid w:val="000858EB"/>
    <w:rsid w:val="00086D52"/>
    <w:rsid w:val="000908C6"/>
    <w:rsid w:val="00091478"/>
    <w:rsid w:val="00094E28"/>
    <w:rsid w:val="0009732B"/>
    <w:rsid w:val="000A12BD"/>
    <w:rsid w:val="000A5FE3"/>
    <w:rsid w:val="000A7598"/>
    <w:rsid w:val="000A7FDB"/>
    <w:rsid w:val="000B1935"/>
    <w:rsid w:val="000B2B33"/>
    <w:rsid w:val="000B43CD"/>
    <w:rsid w:val="000B6863"/>
    <w:rsid w:val="000C0511"/>
    <w:rsid w:val="000C16A4"/>
    <w:rsid w:val="000C1B88"/>
    <w:rsid w:val="000C3E01"/>
    <w:rsid w:val="000C3FDA"/>
    <w:rsid w:val="000C72D8"/>
    <w:rsid w:val="000D04F2"/>
    <w:rsid w:val="000D136B"/>
    <w:rsid w:val="000D3318"/>
    <w:rsid w:val="000D43B3"/>
    <w:rsid w:val="000D5841"/>
    <w:rsid w:val="000E2138"/>
    <w:rsid w:val="000E24FF"/>
    <w:rsid w:val="000E2B95"/>
    <w:rsid w:val="000E36B7"/>
    <w:rsid w:val="000E798C"/>
    <w:rsid w:val="000E7D49"/>
    <w:rsid w:val="000F0501"/>
    <w:rsid w:val="000F11D2"/>
    <w:rsid w:val="000F26AF"/>
    <w:rsid w:val="000F2B6B"/>
    <w:rsid w:val="000F482E"/>
    <w:rsid w:val="000F7D3F"/>
    <w:rsid w:val="00102E64"/>
    <w:rsid w:val="00103652"/>
    <w:rsid w:val="00103928"/>
    <w:rsid w:val="0010403F"/>
    <w:rsid w:val="0010430B"/>
    <w:rsid w:val="001052B2"/>
    <w:rsid w:val="001052D6"/>
    <w:rsid w:val="00106358"/>
    <w:rsid w:val="00106ED0"/>
    <w:rsid w:val="0011009F"/>
    <w:rsid w:val="00112706"/>
    <w:rsid w:val="0011583B"/>
    <w:rsid w:val="001204C9"/>
    <w:rsid w:val="0012129B"/>
    <w:rsid w:val="00130111"/>
    <w:rsid w:val="001303CD"/>
    <w:rsid w:val="0013061B"/>
    <w:rsid w:val="001307D9"/>
    <w:rsid w:val="001313C1"/>
    <w:rsid w:val="001340BF"/>
    <w:rsid w:val="00136848"/>
    <w:rsid w:val="0014046B"/>
    <w:rsid w:val="0014298C"/>
    <w:rsid w:val="0014421B"/>
    <w:rsid w:val="0014434C"/>
    <w:rsid w:val="00144501"/>
    <w:rsid w:val="00145629"/>
    <w:rsid w:val="00147DBB"/>
    <w:rsid w:val="00151062"/>
    <w:rsid w:val="00151D33"/>
    <w:rsid w:val="00152F4B"/>
    <w:rsid w:val="00153A9A"/>
    <w:rsid w:val="00153E36"/>
    <w:rsid w:val="00154814"/>
    <w:rsid w:val="00156F4C"/>
    <w:rsid w:val="00157F8F"/>
    <w:rsid w:val="00162F41"/>
    <w:rsid w:val="00164149"/>
    <w:rsid w:val="00164493"/>
    <w:rsid w:val="00164BCA"/>
    <w:rsid w:val="00165FA4"/>
    <w:rsid w:val="00167176"/>
    <w:rsid w:val="001709C5"/>
    <w:rsid w:val="00172628"/>
    <w:rsid w:val="001738FF"/>
    <w:rsid w:val="00173C58"/>
    <w:rsid w:val="00173E79"/>
    <w:rsid w:val="001775B3"/>
    <w:rsid w:val="001775B6"/>
    <w:rsid w:val="00177A47"/>
    <w:rsid w:val="0018022A"/>
    <w:rsid w:val="001814CB"/>
    <w:rsid w:val="00181C1D"/>
    <w:rsid w:val="00181F08"/>
    <w:rsid w:val="001822B2"/>
    <w:rsid w:val="00183326"/>
    <w:rsid w:val="0018436B"/>
    <w:rsid w:val="0018491E"/>
    <w:rsid w:val="00185D59"/>
    <w:rsid w:val="00186400"/>
    <w:rsid w:val="001912A7"/>
    <w:rsid w:val="001919A9"/>
    <w:rsid w:val="00191CB1"/>
    <w:rsid w:val="0019205C"/>
    <w:rsid w:val="00192338"/>
    <w:rsid w:val="00192FAE"/>
    <w:rsid w:val="001A0682"/>
    <w:rsid w:val="001A1A41"/>
    <w:rsid w:val="001A261D"/>
    <w:rsid w:val="001A2A9B"/>
    <w:rsid w:val="001A629F"/>
    <w:rsid w:val="001A6B89"/>
    <w:rsid w:val="001A6F33"/>
    <w:rsid w:val="001B07EE"/>
    <w:rsid w:val="001B0C24"/>
    <w:rsid w:val="001B135F"/>
    <w:rsid w:val="001B2713"/>
    <w:rsid w:val="001B6880"/>
    <w:rsid w:val="001C37C2"/>
    <w:rsid w:val="001C37EE"/>
    <w:rsid w:val="001C4612"/>
    <w:rsid w:val="001D08BE"/>
    <w:rsid w:val="001D0B5F"/>
    <w:rsid w:val="001D171E"/>
    <w:rsid w:val="001D55AE"/>
    <w:rsid w:val="001D6A84"/>
    <w:rsid w:val="001E1184"/>
    <w:rsid w:val="001E1AF3"/>
    <w:rsid w:val="001E484E"/>
    <w:rsid w:val="001E50E2"/>
    <w:rsid w:val="001E5FE3"/>
    <w:rsid w:val="001E6CD7"/>
    <w:rsid w:val="001F000B"/>
    <w:rsid w:val="001F2601"/>
    <w:rsid w:val="001F2A4F"/>
    <w:rsid w:val="001F3362"/>
    <w:rsid w:val="001F7AAB"/>
    <w:rsid w:val="00202BE8"/>
    <w:rsid w:val="00203622"/>
    <w:rsid w:val="00204CC2"/>
    <w:rsid w:val="00205396"/>
    <w:rsid w:val="00207A6B"/>
    <w:rsid w:val="00207AB1"/>
    <w:rsid w:val="0021149B"/>
    <w:rsid w:val="00215F2F"/>
    <w:rsid w:val="002165C8"/>
    <w:rsid w:val="002201A4"/>
    <w:rsid w:val="002215A6"/>
    <w:rsid w:val="00221B2B"/>
    <w:rsid w:val="00227C6E"/>
    <w:rsid w:val="002301A6"/>
    <w:rsid w:val="00230BBB"/>
    <w:rsid w:val="002351CF"/>
    <w:rsid w:val="002364A8"/>
    <w:rsid w:val="00240101"/>
    <w:rsid w:val="002422BD"/>
    <w:rsid w:val="002438D9"/>
    <w:rsid w:val="00244A84"/>
    <w:rsid w:val="0024619B"/>
    <w:rsid w:val="00252DDF"/>
    <w:rsid w:val="0026024B"/>
    <w:rsid w:val="002665D6"/>
    <w:rsid w:val="00267442"/>
    <w:rsid w:val="002703F5"/>
    <w:rsid w:val="00270D3A"/>
    <w:rsid w:val="00274289"/>
    <w:rsid w:val="0027652A"/>
    <w:rsid w:val="00277DD9"/>
    <w:rsid w:val="0028106A"/>
    <w:rsid w:val="002836D7"/>
    <w:rsid w:val="00285ADD"/>
    <w:rsid w:val="00285BFA"/>
    <w:rsid w:val="00285F61"/>
    <w:rsid w:val="0028618F"/>
    <w:rsid w:val="00290107"/>
    <w:rsid w:val="002934B8"/>
    <w:rsid w:val="00293C57"/>
    <w:rsid w:val="002959F1"/>
    <w:rsid w:val="002A0E83"/>
    <w:rsid w:val="002A1E55"/>
    <w:rsid w:val="002A3825"/>
    <w:rsid w:val="002A5CE3"/>
    <w:rsid w:val="002A694F"/>
    <w:rsid w:val="002B0433"/>
    <w:rsid w:val="002B0A08"/>
    <w:rsid w:val="002B32D5"/>
    <w:rsid w:val="002B580A"/>
    <w:rsid w:val="002B5FB9"/>
    <w:rsid w:val="002B6401"/>
    <w:rsid w:val="002C0099"/>
    <w:rsid w:val="002C2E13"/>
    <w:rsid w:val="002C4DF1"/>
    <w:rsid w:val="002C5F7F"/>
    <w:rsid w:val="002D16E9"/>
    <w:rsid w:val="002D28F3"/>
    <w:rsid w:val="002D528D"/>
    <w:rsid w:val="002D5AE0"/>
    <w:rsid w:val="002D671F"/>
    <w:rsid w:val="002D6A98"/>
    <w:rsid w:val="002E5FF8"/>
    <w:rsid w:val="002E6EED"/>
    <w:rsid w:val="002E7C5B"/>
    <w:rsid w:val="002F13DE"/>
    <w:rsid w:val="002F26B1"/>
    <w:rsid w:val="002F450E"/>
    <w:rsid w:val="002F54E8"/>
    <w:rsid w:val="002F57EE"/>
    <w:rsid w:val="00300432"/>
    <w:rsid w:val="003005DD"/>
    <w:rsid w:val="00302816"/>
    <w:rsid w:val="0030414D"/>
    <w:rsid w:val="00310286"/>
    <w:rsid w:val="00310288"/>
    <w:rsid w:val="00311477"/>
    <w:rsid w:val="00315B23"/>
    <w:rsid w:val="003178AF"/>
    <w:rsid w:val="00317AFE"/>
    <w:rsid w:val="00321003"/>
    <w:rsid w:val="00321043"/>
    <w:rsid w:val="00322CDD"/>
    <w:rsid w:val="00322DCF"/>
    <w:rsid w:val="003258AC"/>
    <w:rsid w:val="00330052"/>
    <w:rsid w:val="00330A24"/>
    <w:rsid w:val="00331147"/>
    <w:rsid w:val="00331ED4"/>
    <w:rsid w:val="0033345C"/>
    <w:rsid w:val="003336BE"/>
    <w:rsid w:val="0033469D"/>
    <w:rsid w:val="003356AC"/>
    <w:rsid w:val="00335B42"/>
    <w:rsid w:val="0033622A"/>
    <w:rsid w:val="00336DA2"/>
    <w:rsid w:val="00340725"/>
    <w:rsid w:val="00341A0E"/>
    <w:rsid w:val="00342298"/>
    <w:rsid w:val="00346A00"/>
    <w:rsid w:val="00350ECA"/>
    <w:rsid w:val="0035147E"/>
    <w:rsid w:val="0035374A"/>
    <w:rsid w:val="00354573"/>
    <w:rsid w:val="0035542B"/>
    <w:rsid w:val="00356D99"/>
    <w:rsid w:val="00356F96"/>
    <w:rsid w:val="0036126B"/>
    <w:rsid w:val="00362F5C"/>
    <w:rsid w:val="0036474C"/>
    <w:rsid w:val="0036697A"/>
    <w:rsid w:val="00366DE1"/>
    <w:rsid w:val="003705DE"/>
    <w:rsid w:val="003711C3"/>
    <w:rsid w:val="003711CD"/>
    <w:rsid w:val="00373EDB"/>
    <w:rsid w:val="003775E2"/>
    <w:rsid w:val="00382754"/>
    <w:rsid w:val="00385FB1"/>
    <w:rsid w:val="00387A60"/>
    <w:rsid w:val="003905BA"/>
    <w:rsid w:val="00391881"/>
    <w:rsid w:val="00391A99"/>
    <w:rsid w:val="00394473"/>
    <w:rsid w:val="0039602C"/>
    <w:rsid w:val="00396C28"/>
    <w:rsid w:val="0039775E"/>
    <w:rsid w:val="0039788C"/>
    <w:rsid w:val="003A2E4D"/>
    <w:rsid w:val="003A4A06"/>
    <w:rsid w:val="003A5A48"/>
    <w:rsid w:val="003A6C88"/>
    <w:rsid w:val="003A7377"/>
    <w:rsid w:val="003A776E"/>
    <w:rsid w:val="003B1805"/>
    <w:rsid w:val="003B26A9"/>
    <w:rsid w:val="003B272D"/>
    <w:rsid w:val="003B309D"/>
    <w:rsid w:val="003B3258"/>
    <w:rsid w:val="003B5844"/>
    <w:rsid w:val="003B7193"/>
    <w:rsid w:val="003B76AF"/>
    <w:rsid w:val="003C0274"/>
    <w:rsid w:val="003C0285"/>
    <w:rsid w:val="003C07E3"/>
    <w:rsid w:val="003C11A7"/>
    <w:rsid w:val="003C3EA3"/>
    <w:rsid w:val="003D01E8"/>
    <w:rsid w:val="003D2548"/>
    <w:rsid w:val="003D4EE4"/>
    <w:rsid w:val="003D5A7E"/>
    <w:rsid w:val="003D67A9"/>
    <w:rsid w:val="003E043F"/>
    <w:rsid w:val="003E2C3D"/>
    <w:rsid w:val="003E574B"/>
    <w:rsid w:val="003E60C4"/>
    <w:rsid w:val="003E68F4"/>
    <w:rsid w:val="003F054B"/>
    <w:rsid w:val="003F26BF"/>
    <w:rsid w:val="003F3102"/>
    <w:rsid w:val="003F5088"/>
    <w:rsid w:val="003F74F9"/>
    <w:rsid w:val="003F7C33"/>
    <w:rsid w:val="00400609"/>
    <w:rsid w:val="004013F6"/>
    <w:rsid w:val="004017EE"/>
    <w:rsid w:val="00404B66"/>
    <w:rsid w:val="00412B2A"/>
    <w:rsid w:val="00413654"/>
    <w:rsid w:val="004136F9"/>
    <w:rsid w:val="00414CFB"/>
    <w:rsid w:val="00416437"/>
    <w:rsid w:val="00423604"/>
    <w:rsid w:val="004244B5"/>
    <w:rsid w:val="0042644F"/>
    <w:rsid w:val="00426FD7"/>
    <w:rsid w:val="00430C6C"/>
    <w:rsid w:val="00431D81"/>
    <w:rsid w:val="004341D3"/>
    <w:rsid w:val="00434E41"/>
    <w:rsid w:val="00435653"/>
    <w:rsid w:val="00435D5B"/>
    <w:rsid w:val="0043734C"/>
    <w:rsid w:val="00440479"/>
    <w:rsid w:val="0044409F"/>
    <w:rsid w:val="004469E9"/>
    <w:rsid w:val="00450333"/>
    <w:rsid w:val="00451754"/>
    <w:rsid w:val="0045566E"/>
    <w:rsid w:val="00460EA5"/>
    <w:rsid w:val="004611E8"/>
    <w:rsid w:val="00462643"/>
    <w:rsid w:val="004639B5"/>
    <w:rsid w:val="004736F5"/>
    <w:rsid w:val="004748D7"/>
    <w:rsid w:val="00475FE7"/>
    <w:rsid w:val="00477FD2"/>
    <w:rsid w:val="00481A74"/>
    <w:rsid w:val="0048208D"/>
    <w:rsid w:val="00483A1A"/>
    <w:rsid w:val="004867AA"/>
    <w:rsid w:val="004904D0"/>
    <w:rsid w:val="00490797"/>
    <w:rsid w:val="00492604"/>
    <w:rsid w:val="00493333"/>
    <w:rsid w:val="0049610F"/>
    <w:rsid w:val="004A22C6"/>
    <w:rsid w:val="004A250A"/>
    <w:rsid w:val="004A3E88"/>
    <w:rsid w:val="004A6267"/>
    <w:rsid w:val="004A63F6"/>
    <w:rsid w:val="004A6A7D"/>
    <w:rsid w:val="004A6C6C"/>
    <w:rsid w:val="004B040F"/>
    <w:rsid w:val="004B138E"/>
    <w:rsid w:val="004B227B"/>
    <w:rsid w:val="004B41AF"/>
    <w:rsid w:val="004B4311"/>
    <w:rsid w:val="004B45EC"/>
    <w:rsid w:val="004B4E04"/>
    <w:rsid w:val="004B739D"/>
    <w:rsid w:val="004C6FC5"/>
    <w:rsid w:val="004D037D"/>
    <w:rsid w:val="004D14E6"/>
    <w:rsid w:val="004D16D8"/>
    <w:rsid w:val="004D2199"/>
    <w:rsid w:val="004D2D0E"/>
    <w:rsid w:val="004D3C7E"/>
    <w:rsid w:val="004D45A4"/>
    <w:rsid w:val="004D7592"/>
    <w:rsid w:val="004E0516"/>
    <w:rsid w:val="004E07CE"/>
    <w:rsid w:val="004E1BBD"/>
    <w:rsid w:val="004E2CE3"/>
    <w:rsid w:val="004E40C6"/>
    <w:rsid w:val="004E4155"/>
    <w:rsid w:val="004E5302"/>
    <w:rsid w:val="004E65E6"/>
    <w:rsid w:val="004F27CC"/>
    <w:rsid w:val="00500676"/>
    <w:rsid w:val="005007EF"/>
    <w:rsid w:val="0050266F"/>
    <w:rsid w:val="00503400"/>
    <w:rsid w:val="00503EEC"/>
    <w:rsid w:val="00504BC6"/>
    <w:rsid w:val="005079CF"/>
    <w:rsid w:val="00510F83"/>
    <w:rsid w:val="00512072"/>
    <w:rsid w:val="005174F0"/>
    <w:rsid w:val="00520F1A"/>
    <w:rsid w:val="0052134F"/>
    <w:rsid w:val="00522890"/>
    <w:rsid w:val="0052359C"/>
    <w:rsid w:val="00523A24"/>
    <w:rsid w:val="005246D3"/>
    <w:rsid w:val="00525F71"/>
    <w:rsid w:val="00530711"/>
    <w:rsid w:val="00532262"/>
    <w:rsid w:val="00532750"/>
    <w:rsid w:val="00535DCB"/>
    <w:rsid w:val="00536E00"/>
    <w:rsid w:val="00540C10"/>
    <w:rsid w:val="00540D9A"/>
    <w:rsid w:val="00543306"/>
    <w:rsid w:val="0054341B"/>
    <w:rsid w:val="00546F91"/>
    <w:rsid w:val="00551779"/>
    <w:rsid w:val="00551827"/>
    <w:rsid w:val="00552152"/>
    <w:rsid w:val="00553C7D"/>
    <w:rsid w:val="005551BA"/>
    <w:rsid w:val="005554CE"/>
    <w:rsid w:val="0055785D"/>
    <w:rsid w:val="005606CC"/>
    <w:rsid w:val="005634C9"/>
    <w:rsid w:val="00565540"/>
    <w:rsid w:val="0056671F"/>
    <w:rsid w:val="0056672D"/>
    <w:rsid w:val="00567D0F"/>
    <w:rsid w:val="005707A2"/>
    <w:rsid w:val="00571FC6"/>
    <w:rsid w:val="00574826"/>
    <w:rsid w:val="00574A31"/>
    <w:rsid w:val="005800C0"/>
    <w:rsid w:val="00583D4B"/>
    <w:rsid w:val="00584B7F"/>
    <w:rsid w:val="00584ED0"/>
    <w:rsid w:val="005854B4"/>
    <w:rsid w:val="00586D96"/>
    <w:rsid w:val="00591CDA"/>
    <w:rsid w:val="005924E4"/>
    <w:rsid w:val="005924E5"/>
    <w:rsid w:val="0059261F"/>
    <w:rsid w:val="00595147"/>
    <w:rsid w:val="005960C2"/>
    <w:rsid w:val="00596E66"/>
    <w:rsid w:val="00597F01"/>
    <w:rsid w:val="005A15A1"/>
    <w:rsid w:val="005A216C"/>
    <w:rsid w:val="005A2C3C"/>
    <w:rsid w:val="005A34D0"/>
    <w:rsid w:val="005A415E"/>
    <w:rsid w:val="005B075D"/>
    <w:rsid w:val="005B0F25"/>
    <w:rsid w:val="005B115F"/>
    <w:rsid w:val="005B556D"/>
    <w:rsid w:val="005C26E3"/>
    <w:rsid w:val="005C6AF2"/>
    <w:rsid w:val="005D3136"/>
    <w:rsid w:val="005D3D6A"/>
    <w:rsid w:val="005D49F7"/>
    <w:rsid w:val="005D623F"/>
    <w:rsid w:val="005D7C7D"/>
    <w:rsid w:val="005E04F8"/>
    <w:rsid w:val="005E14FE"/>
    <w:rsid w:val="005E1D78"/>
    <w:rsid w:val="005E5549"/>
    <w:rsid w:val="005E7414"/>
    <w:rsid w:val="005F21AA"/>
    <w:rsid w:val="005F6753"/>
    <w:rsid w:val="006035EF"/>
    <w:rsid w:val="0060380C"/>
    <w:rsid w:val="00607139"/>
    <w:rsid w:val="0061023F"/>
    <w:rsid w:val="00610670"/>
    <w:rsid w:val="0061298D"/>
    <w:rsid w:val="00614E55"/>
    <w:rsid w:val="006151B7"/>
    <w:rsid w:val="006176D7"/>
    <w:rsid w:val="006208E0"/>
    <w:rsid w:val="00621F79"/>
    <w:rsid w:val="00625983"/>
    <w:rsid w:val="0062607C"/>
    <w:rsid w:val="00631B47"/>
    <w:rsid w:val="00632AD7"/>
    <w:rsid w:val="00635E36"/>
    <w:rsid w:val="00636AE6"/>
    <w:rsid w:val="00640682"/>
    <w:rsid w:val="006414EE"/>
    <w:rsid w:val="00643242"/>
    <w:rsid w:val="006458C9"/>
    <w:rsid w:val="00650133"/>
    <w:rsid w:val="00650165"/>
    <w:rsid w:val="00652C61"/>
    <w:rsid w:val="00652D94"/>
    <w:rsid w:val="006550B1"/>
    <w:rsid w:val="00656226"/>
    <w:rsid w:val="00660AC9"/>
    <w:rsid w:val="00661B96"/>
    <w:rsid w:val="00661CBA"/>
    <w:rsid w:val="00664E0E"/>
    <w:rsid w:val="00665B78"/>
    <w:rsid w:val="00670879"/>
    <w:rsid w:val="006713AE"/>
    <w:rsid w:val="00673CB8"/>
    <w:rsid w:val="0068278B"/>
    <w:rsid w:val="006845F0"/>
    <w:rsid w:val="00686ACC"/>
    <w:rsid w:val="00686BE8"/>
    <w:rsid w:val="006901E0"/>
    <w:rsid w:val="0069062D"/>
    <w:rsid w:val="006906F9"/>
    <w:rsid w:val="00691584"/>
    <w:rsid w:val="00696029"/>
    <w:rsid w:val="0069699C"/>
    <w:rsid w:val="006A2292"/>
    <w:rsid w:val="006A2A67"/>
    <w:rsid w:val="006A395E"/>
    <w:rsid w:val="006A44A7"/>
    <w:rsid w:val="006A4E42"/>
    <w:rsid w:val="006A6116"/>
    <w:rsid w:val="006A65E7"/>
    <w:rsid w:val="006B0AF0"/>
    <w:rsid w:val="006B0BC4"/>
    <w:rsid w:val="006B2C18"/>
    <w:rsid w:val="006B3F17"/>
    <w:rsid w:val="006B48A7"/>
    <w:rsid w:val="006C3085"/>
    <w:rsid w:val="006C4777"/>
    <w:rsid w:val="006C5ED3"/>
    <w:rsid w:val="006D0515"/>
    <w:rsid w:val="006D0CEE"/>
    <w:rsid w:val="006D3935"/>
    <w:rsid w:val="006D4F6B"/>
    <w:rsid w:val="006E1DAC"/>
    <w:rsid w:val="006E2179"/>
    <w:rsid w:val="006E278C"/>
    <w:rsid w:val="006E2990"/>
    <w:rsid w:val="006E5058"/>
    <w:rsid w:val="006F00BF"/>
    <w:rsid w:val="006F1A63"/>
    <w:rsid w:val="006F350A"/>
    <w:rsid w:val="006F45CB"/>
    <w:rsid w:val="006F4992"/>
    <w:rsid w:val="006F6793"/>
    <w:rsid w:val="006F6C13"/>
    <w:rsid w:val="006F73B2"/>
    <w:rsid w:val="00700AED"/>
    <w:rsid w:val="00701441"/>
    <w:rsid w:val="00702961"/>
    <w:rsid w:val="00702BD4"/>
    <w:rsid w:val="0070555B"/>
    <w:rsid w:val="00706E7C"/>
    <w:rsid w:val="0071264D"/>
    <w:rsid w:val="00713070"/>
    <w:rsid w:val="00713E3D"/>
    <w:rsid w:val="007165B4"/>
    <w:rsid w:val="0072010B"/>
    <w:rsid w:val="007217C8"/>
    <w:rsid w:val="00721FAF"/>
    <w:rsid w:val="0072204F"/>
    <w:rsid w:val="00722658"/>
    <w:rsid w:val="00732855"/>
    <w:rsid w:val="00735599"/>
    <w:rsid w:val="0073662F"/>
    <w:rsid w:val="0073782C"/>
    <w:rsid w:val="0074013F"/>
    <w:rsid w:val="007403A6"/>
    <w:rsid w:val="00741E67"/>
    <w:rsid w:val="00743089"/>
    <w:rsid w:val="00743CF6"/>
    <w:rsid w:val="00746E24"/>
    <w:rsid w:val="00747069"/>
    <w:rsid w:val="00750FC1"/>
    <w:rsid w:val="00751410"/>
    <w:rsid w:val="00754843"/>
    <w:rsid w:val="00754A33"/>
    <w:rsid w:val="00754BFD"/>
    <w:rsid w:val="00755978"/>
    <w:rsid w:val="007573BC"/>
    <w:rsid w:val="00757837"/>
    <w:rsid w:val="007608DF"/>
    <w:rsid w:val="007636D9"/>
    <w:rsid w:val="00763F53"/>
    <w:rsid w:val="0076520D"/>
    <w:rsid w:val="00766A35"/>
    <w:rsid w:val="007701EF"/>
    <w:rsid w:val="007715E3"/>
    <w:rsid w:val="007726E8"/>
    <w:rsid w:val="00773178"/>
    <w:rsid w:val="007736E1"/>
    <w:rsid w:val="007804CE"/>
    <w:rsid w:val="00784933"/>
    <w:rsid w:val="00785551"/>
    <w:rsid w:val="007907DE"/>
    <w:rsid w:val="00791121"/>
    <w:rsid w:val="007912D8"/>
    <w:rsid w:val="007925C3"/>
    <w:rsid w:val="00792D9A"/>
    <w:rsid w:val="0079403B"/>
    <w:rsid w:val="007A20DC"/>
    <w:rsid w:val="007A513C"/>
    <w:rsid w:val="007A62BA"/>
    <w:rsid w:val="007B1455"/>
    <w:rsid w:val="007B3AA5"/>
    <w:rsid w:val="007B6237"/>
    <w:rsid w:val="007B66B8"/>
    <w:rsid w:val="007B6CD6"/>
    <w:rsid w:val="007C25B4"/>
    <w:rsid w:val="007C46EF"/>
    <w:rsid w:val="007C5672"/>
    <w:rsid w:val="007D15A8"/>
    <w:rsid w:val="007D2372"/>
    <w:rsid w:val="007D29D5"/>
    <w:rsid w:val="007D3D86"/>
    <w:rsid w:val="007D4600"/>
    <w:rsid w:val="007D735B"/>
    <w:rsid w:val="007D75B1"/>
    <w:rsid w:val="007E15F8"/>
    <w:rsid w:val="007E46BD"/>
    <w:rsid w:val="007E707E"/>
    <w:rsid w:val="007F00E6"/>
    <w:rsid w:val="007F0DCE"/>
    <w:rsid w:val="007F2B57"/>
    <w:rsid w:val="007F47B4"/>
    <w:rsid w:val="007F5FDA"/>
    <w:rsid w:val="007F633E"/>
    <w:rsid w:val="007F6755"/>
    <w:rsid w:val="007F7674"/>
    <w:rsid w:val="008021D2"/>
    <w:rsid w:val="008024E6"/>
    <w:rsid w:val="0080550A"/>
    <w:rsid w:val="0080583C"/>
    <w:rsid w:val="008114EE"/>
    <w:rsid w:val="00815D9D"/>
    <w:rsid w:val="00817039"/>
    <w:rsid w:val="00817844"/>
    <w:rsid w:val="00817D1B"/>
    <w:rsid w:val="008200C9"/>
    <w:rsid w:val="008205AC"/>
    <w:rsid w:val="00820D4F"/>
    <w:rsid w:val="00821AF3"/>
    <w:rsid w:val="0082405D"/>
    <w:rsid w:val="008246C6"/>
    <w:rsid w:val="00824C63"/>
    <w:rsid w:val="00825412"/>
    <w:rsid w:val="00826C42"/>
    <w:rsid w:val="0082783C"/>
    <w:rsid w:val="0083043F"/>
    <w:rsid w:val="008308B9"/>
    <w:rsid w:val="00831431"/>
    <w:rsid w:val="008319AF"/>
    <w:rsid w:val="00832AE0"/>
    <w:rsid w:val="00836CBA"/>
    <w:rsid w:val="00841FF4"/>
    <w:rsid w:val="008422E2"/>
    <w:rsid w:val="00843C55"/>
    <w:rsid w:val="008456CE"/>
    <w:rsid w:val="00846467"/>
    <w:rsid w:val="00852232"/>
    <w:rsid w:val="008522CE"/>
    <w:rsid w:val="0085435C"/>
    <w:rsid w:val="00855758"/>
    <w:rsid w:val="00855EC7"/>
    <w:rsid w:val="00857932"/>
    <w:rsid w:val="0086195E"/>
    <w:rsid w:val="0086226C"/>
    <w:rsid w:val="00865C5E"/>
    <w:rsid w:val="008669E5"/>
    <w:rsid w:val="00870EBA"/>
    <w:rsid w:val="00871C5A"/>
    <w:rsid w:val="008738BA"/>
    <w:rsid w:val="008763A2"/>
    <w:rsid w:val="00880951"/>
    <w:rsid w:val="00880D0D"/>
    <w:rsid w:val="00882CB7"/>
    <w:rsid w:val="0088512A"/>
    <w:rsid w:val="0088747F"/>
    <w:rsid w:val="00892ADE"/>
    <w:rsid w:val="00893950"/>
    <w:rsid w:val="008968B7"/>
    <w:rsid w:val="008A40EA"/>
    <w:rsid w:val="008A4FCE"/>
    <w:rsid w:val="008A6EA4"/>
    <w:rsid w:val="008B29C5"/>
    <w:rsid w:val="008B3D29"/>
    <w:rsid w:val="008B4F58"/>
    <w:rsid w:val="008B5403"/>
    <w:rsid w:val="008B5423"/>
    <w:rsid w:val="008B5E41"/>
    <w:rsid w:val="008B6DCD"/>
    <w:rsid w:val="008C047F"/>
    <w:rsid w:val="008C2812"/>
    <w:rsid w:val="008C4C84"/>
    <w:rsid w:val="008C7B49"/>
    <w:rsid w:val="008D0143"/>
    <w:rsid w:val="008D09A6"/>
    <w:rsid w:val="008D499F"/>
    <w:rsid w:val="008E2421"/>
    <w:rsid w:val="008E2987"/>
    <w:rsid w:val="008E42F6"/>
    <w:rsid w:val="008E5281"/>
    <w:rsid w:val="008E60FC"/>
    <w:rsid w:val="008F3D46"/>
    <w:rsid w:val="008F7392"/>
    <w:rsid w:val="00900117"/>
    <w:rsid w:val="00907745"/>
    <w:rsid w:val="00910D81"/>
    <w:rsid w:val="0091176D"/>
    <w:rsid w:val="00916F20"/>
    <w:rsid w:val="00917240"/>
    <w:rsid w:val="0091768B"/>
    <w:rsid w:val="009204FD"/>
    <w:rsid w:val="00920620"/>
    <w:rsid w:val="009207C1"/>
    <w:rsid w:val="009207DF"/>
    <w:rsid w:val="00921BF2"/>
    <w:rsid w:val="00921E81"/>
    <w:rsid w:val="009232AB"/>
    <w:rsid w:val="00923929"/>
    <w:rsid w:val="00926C47"/>
    <w:rsid w:val="00927232"/>
    <w:rsid w:val="00927A69"/>
    <w:rsid w:val="00931A63"/>
    <w:rsid w:val="009337CE"/>
    <w:rsid w:val="00937444"/>
    <w:rsid w:val="00940094"/>
    <w:rsid w:val="0094067A"/>
    <w:rsid w:val="00945B14"/>
    <w:rsid w:val="00945FBE"/>
    <w:rsid w:val="009479C9"/>
    <w:rsid w:val="0095316C"/>
    <w:rsid w:val="00953912"/>
    <w:rsid w:val="00956023"/>
    <w:rsid w:val="0096243C"/>
    <w:rsid w:val="00963120"/>
    <w:rsid w:val="00967408"/>
    <w:rsid w:val="00967487"/>
    <w:rsid w:val="009730F7"/>
    <w:rsid w:val="009736B6"/>
    <w:rsid w:val="009742A7"/>
    <w:rsid w:val="009758B1"/>
    <w:rsid w:val="00980AE1"/>
    <w:rsid w:val="0098101A"/>
    <w:rsid w:val="0098141F"/>
    <w:rsid w:val="0098200C"/>
    <w:rsid w:val="0098318E"/>
    <w:rsid w:val="00984CE3"/>
    <w:rsid w:val="009850E9"/>
    <w:rsid w:val="00985582"/>
    <w:rsid w:val="00987554"/>
    <w:rsid w:val="0098774A"/>
    <w:rsid w:val="0098785E"/>
    <w:rsid w:val="00987E24"/>
    <w:rsid w:val="009910BD"/>
    <w:rsid w:val="0099128B"/>
    <w:rsid w:val="00992887"/>
    <w:rsid w:val="0099796B"/>
    <w:rsid w:val="009A3D73"/>
    <w:rsid w:val="009A44A4"/>
    <w:rsid w:val="009A5BE8"/>
    <w:rsid w:val="009A6E7B"/>
    <w:rsid w:val="009A71D7"/>
    <w:rsid w:val="009B39F2"/>
    <w:rsid w:val="009B485E"/>
    <w:rsid w:val="009B7059"/>
    <w:rsid w:val="009C1152"/>
    <w:rsid w:val="009C77CB"/>
    <w:rsid w:val="009D0A4A"/>
    <w:rsid w:val="009D27FC"/>
    <w:rsid w:val="009D2AFA"/>
    <w:rsid w:val="009D2CDF"/>
    <w:rsid w:val="009D38DF"/>
    <w:rsid w:val="009D55B8"/>
    <w:rsid w:val="009D5A58"/>
    <w:rsid w:val="009D5F12"/>
    <w:rsid w:val="009E1734"/>
    <w:rsid w:val="009E2404"/>
    <w:rsid w:val="009E44BD"/>
    <w:rsid w:val="009E72C2"/>
    <w:rsid w:val="009F0494"/>
    <w:rsid w:val="009F09CB"/>
    <w:rsid w:val="009F3703"/>
    <w:rsid w:val="009F3706"/>
    <w:rsid w:val="009F43AE"/>
    <w:rsid w:val="009F6900"/>
    <w:rsid w:val="00A02F88"/>
    <w:rsid w:val="00A05E39"/>
    <w:rsid w:val="00A10AFD"/>
    <w:rsid w:val="00A119FB"/>
    <w:rsid w:val="00A12D90"/>
    <w:rsid w:val="00A17FF4"/>
    <w:rsid w:val="00A21DED"/>
    <w:rsid w:val="00A2469F"/>
    <w:rsid w:val="00A27873"/>
    <w:rsid w:val="00A40173"/>
    <w:rsid w:val="00A46D66"/>
    <w:rsid w:val="00A53008"/>
    <w:rsid w:val="00A54B11"/>
    <w:rsid w:val="00A61B3F"/>
    <w:rsid w:val="00A63565"/>
    <w:rsid w:val="00A6547E"/>
    <w:rsid w:val="00A65A18"/>
    <w:rsid w:val="00A66E53"/>
    <w:rsid w:val="00A67BDA"/>
    <w:rsid w:val="00A7301C"/>
    <w:rsid w:val="00A73302"/>
    <w:rsid w:val="00A735F4"/>
    <w:rsid w:val="00A7514A"/>
    <w:rsid w:val="00A77604"/>
    <w:rsid w:val="00A77D56"/>
    <w:rsid w:val="00A82FCE"/>
    <w:rsid w:val="00A854CB"/>
    <w:rsid w:val="00A903FE"/>
    <w:rsid w:val="00A92BB2"/>
    <w:rsid w:val="00A93951"/>
    <w:rsid w:val="00A94D79"/>
    <w:rsid w:val="00A959AA"/>
    <w:rsid w:val="00A97488"/>
    <w:rsid w:val="00AA1DE3"/>
    <w:rsid w:val="00AA32CD"/>
    <w:rsid w:val="00AA41B4"/>
    <w:rsid w:val="00AB12BA"/>
    <w:rsid w:val="00AB33D0"/>
    <w:rsid w:val="00AB795D"/>
    <w:rsid w:val="00AC0205"/>
    <w:rsid w:val="00AC06CE"/>
    <w:rsid w:val="00AC0A49"/>
    <w:rsid w:val="00AC31D4"/>
    <w:rsid w:val="00AC395D"/>
    <w:rsid w:val="00AC3E34"/>
    <w:rsid w:val="00AC5017"/>
    <w:rsid w:val="00AC5EA3"/>
    <w:rsid w:val="00AC7A45"/>
    <w:rsid w:val="00AD1920"/>
    <w:rsid w:val="00AD2022"/>
    <w:rsid w:val="00AD3C55"/>
    <w:rsid w:val="00AD7A21"/>
    <w:rsid w:val="00AE0192"/>
    <w:rsid w:val="00AE1CEE"/>
    <w:rsid w:val="00AE46B7"/>
    <w:rsid w:val="00AE68A5"/>
    <w:rsid w:val="00AF0895"/>
    <w:rsid w:val="00AF22ED"/>
    <w:rsid w:val="00AF3282"/>
    <w:rsid w:val="00AF48F4"/>
    <w:rsid w:val="00AF6F7B"/>
    <w:rsid w:val="00AF7845"/>
    <w:rsid w:val="00AF79F2"/>
    <w:rsid w:val="00B03193"/>
    <w:rsid w:val="00B036FE"/>
    <w:rsid w:val="00B06E0A"/>
    <w:rsid w:val="00B06FF2"/>
    <w:rsid w:val="00B07788"/>
    <w:rsid w:val="00B0798C"/>
    <w:rsid w:val="00B13157"/>
    <w:rsid w:val="00B131E1"/>
    <w:rsid w:val="00B139A2"/>
    <w:rsid w:val="00B156C3"/>
    <w:rsid w:val="00B17FC9"/>
    <w:rsid w:val="00B2098C"/>
    <w:rsid w:val="00B25BAD"/>
    <w:rsid w:val="00B2797E"/>
    <w:rsid w:val="00B36581"/>
    <w:rsid w:val="00B37F93"/>
    <w:rsid w:val="00B40C83"/>
    <w:rsid w:val="00B4295A"/>
    <w:rsid w:val="00B458C7"/>
    <w:rsid w:val="00B46DC0"/>
    <w:rsid w:val="00B51537"/>
    <w:rsid w:val="00B52681"/>
    <w:rsid w:val="00B533BE"/>
    <w:rsid w:val="00B5593A"/>
    <w:rsid w:val="00B5720E"/>
    <w:rsid w:val="00B57BFE"/>
    <w:rsid w:val="00B60884"/>
    <w:rsid w:val="00B61E6B"/>
    <w:rsid w:val="00B64B93"/>
    <w:rsid w:val="00B656BD"/>
    <w:rsid w:val="00B657AC"/>
    <w:rsid w:val="00B66163"/>
    <w:rsid w:val="00B66645"/>
    <w:rsid w:val="00B66ACB"/>
    <w:rsid w:val="00B72F90"/>
    <w:rsid w:val="00B7411E"/>
    <w:rsid w:val="00B77004"/>
    <w:rsid w:val="00B77C71"/>
    <w:rsid w:val="00B80889"/>
    <w:rsid w:val="00B86188"/>
    <w:rsid w:val="00B86975"/>
    <w:rsid w:val="00B90DB9"/>
    <w:rsid w:val="00B935AF"/>
    <w:rsid w:val="00BA1B1C"/>
    <w:rsid w:val="00BA2E2E"/>
    <w:rsid w:val="00BA70AE"/>
    <w:rsid w:val="00BA7C12"/>
    <w:rsid w:val="00BB324C"/>
    <w:rsid w:val="00BB3440"/>
    <w:rsid w:val="00BC184C"/>
    <w:rsid w:val="00BC3432"/>
    <w:rsid w:val="00BC6197"/>
    <w:rsid w:val="00BD0513"/>
    <w:rsid w:val="00BD1970"/>
    <w:rsid w:val="00BD4271"/>
    <w:rsid w:val="00BD492F"/>
    <w:rsid w:val="00BD5A3B"/>
    <w:rsid w:val="00BD680C"/>
    <w:rsid w:val="00BE0C9E"/>
    <w:rsid w:val="00BE1905"/>
    <w:rsid w:val="00BE20DC"/>
    <w:rsid w:val="00BE33BE"/>
    <w:rsid w:val="00BE3BC4"/>
    <w:rsid w:val="00BE55A7"/>
    <w:rsid w:val="00BE5FBF"/>
    <w:rsid w:val="00BE6965"/>
    <w:rsid w:val="00BE7EDA"/>
    <w:rsid w:val="00BF18C9"/>
    <w:rsid w:val="00BF2A55"/>
    <w:rsid w:val="00BF3B19"/>
    <w:rsid w:val="00BF3B70"/>
    <w:rsid w:val="00BF3B7D"/>
    <w:rsid w:val="00BF47B7"/>
    <w:rsid w:val="00BF4EC6"/>
    <w:rsid w:val="00BF7623"/>
    <w:rsid w:val="00BF7A59"/>
    <w:rsid w:val="00C03119"/>
    <w:rsid w:val="00C04CE0"/>
    <w:rsid w:val="00C0560B"/>
    <w:rsid w:val="00C06012"/>
    <w:rsid w:val="00C07FEA"/>
    <w:rsid w:val="00C10897"/>
    <w:rsid w:val="00C2054E"/>
    <w:rsid w:val="00C20FD7"/>
    <w:rsid w:val="00C215D9"/>
    <w:rsid w:val="00C21877"/>
    <w:rsid w:val="00C235D2"/>
    <w:rsid w:val="00C242B4"/>
    <w:rsid w:val="00C27A53"/>
    <w:rsid w:val="00C300F3"/>
    <w:rsid w:val="00C3045E"/>
    <w:rsid w:val="00C31EDD"/>
    <w:rsid w:val="00C376FF"/>
    <w:rsid w:val="00C40951"/>
    <w:rsid w:val="00C40E56"/>
    <w:rsid w:val="00C41625"/>
    <w:rsid w:val="00C4257A"/>
    <w:rsid w:val="00C51375"/>
    <w:rsid w:val="00C5419F"/>
    <w:rsid w:val="00C54C6D"/>
    <w:rsid w:val="00C563DE"/>
    <w:rsid w:val="00C57174"/>
    <w:rsid w:val="00C57807"/>
    <w:rsid w:val="00C60211"/>
    <w:rsid w:val="00C623D7"/>
    <w:rsid w:val="00C63134"/>
    <w:rsid w:val="00C64A3A"/>
    <w:rsid w:val="00C66AB8"/>
    <w:rsid w:val="00C675B4"/>
    <w:rsid w:val="00C71C3B"/>
    <w:rsid w:val="00C74A9F"/>
    <w:rsid w:val="00C75C88"/>
    <w:rsid w:val="00C76ED3"/>
    <w:rsid w:val="00C80558"/>
    <w:rsid w:val="00C839F2"/>
    <w:rsid w:val="00C844B5"/>
    <w:rsid w:val="00C845F2"/>
    <w:rsid w:val="00C84775"/>
    <w:rsid w:val="00C859F4"/>
    <w:rsid w:val="00C91B44"/>
    <w:rsid w:val="00C9207A"/>
    <w:rsid w:val="00C92AC4"/>
    <w:rsid w:val="00C92EEE"/>
    <w:rsid w:val="00C94FC1"/>
    <w:rsid w:val="00C9723F"/>
    <w:rsid w:val="00CA1793"/>
    <w:rsid w:val="00CA1D0E"/>
    <w:rsid w:val="00CA328C"/>
    <w:rsid w:val="00CA5F49"/>
    <w:rsid w:val="00CA6ED8"/>
    <w:rsid w:val="00CA78A5"/>
    <w:rsid w:val="00CA7D4A"/>
    <w:rsid w:val="00CA7EFD"/>
    <w:rsid w:val="00CB0AD8"/>
    <w:rsid w:val="00CB189B"/>
    <w:rsid w:val="00CB1F4D"/>
    <w:rsid w:val="00CB5A6A"/>
    <w:rsid w:val="00CB5E93"/>
    <w:rsid w:val="00CB6D25"/>
    <w:rsid w:val="00CB70D0"/>
    <w:rsid w:val="00CC03A6"/>
    <w:rsid w:val="00CC12EF"/>
    <w:rsid w:val="00CC1F03"/>
    <w:rsid w:val="00CC2496"/>
    <w:rsid w:val="00CC3B52"/>
    <w:rsid w:val="00CC3BEA"/>
    <w:rsid w:val="00CC40F9"/>
    <w:rsid w:val="00CC5E98"/>
    <w:rsid w:val="00CC7A43"/>
    <w:rsid w:val="00CD4A97"/>
    <w:rsid w:val="00CD4D41"/>
    <w:rsid w:val="00CD518C"/>
    <w:rsid w:val="00CD553A"/>
    <w:rsid w:val="00CD5BD3"/>
    <w:rsid w:val="00CD612C"/>
    <w:rsid w:val="00CD6D79"/>
    <w:rsid w:val="00CE03F2"/>
    <w:rsid w:val="00CE31E1"/>
    <w:rsid w:val="00CE60BF"/>
    <w:rsid w:val="00CF1262"/>
    <w:rsid w:val="00CF233D"/>
    <w:rsid w:val="00CF2A92"/>
    <w:rsid w:val="00CF3E36"/>
    <w:rsid w:val="00CF4403"/>
    <w:rsid w:val="00CF5620"/>
    <w:rsid w:val="00CF56BC"/>
    <w:rsid w:val="00D0227E"/>
    <w:rsid w:val="00D03394"/>
    <w:rsid w:val="00D03489"/>
    <w:rsid w:val="00D0445C"/>
    <w:rsid w:val="00D0454F"/>
    <w:rsid w:val="00D06B99"/>
    <w:rsid w:val="00D14BF0"/>
    <w:rsid w:val="00D15370"/>
    <w:rsid w:val="00D16308"/>
    <w:rsid w:val="00D244B2"/>
    <w:rsid w:val="00D25E1D"/>
    <w:rsid w:val="00D25F67"/>
    <w:rsid w:val="00D31A24"/>
    <w:rsid w:val="00D328E9"/>
    <w:rsid w:val="00D3304E"/>
    <w:rsid w:val="00D33546"/>
    <w:rsid w:val="00D34C72"/>
    <w:rsid w:val="00D3647F"/>
    <w:rsid w:val="00D37B48"/>
    <w:rsid w:val="00D40421"/>
    <w:rsid w:val="00D4226F"/>
    <w:rsid w:val="00D46711"/>
    <w:rsid w:val="00D47AF4"/>
    <w:rsid w:val="00D53162"/>
    <w:rsid w:val="00D56714"/>
    <w:rsid w:val="00D6304C"/>
    <w:rsid w:val="00D6345D"/>
    <w:rsid w:val="00D63466"/>
    <w:rsid w:val="00D63AD5"/>
    <w:rsid w:val="00D65BE6"/>
    <w:rsid w:val="00D72BBE"/>
    <w:rsid w:val="00D72F9A"/>
    <w:rsid w:val="00D75551"/>
    <w:rsid w:val="00D7615C"/>
    <w:rsid w:val="00D80989"/>
    <w:rsid w:val="00D8184D"/>
    <w:rsid w:val="00D82E05"/>
    <w:rsid w:val="00D837A6"/>
    <w:rsid w:val="00D844B7"/>
    <w:rsid w:val="00D866D7"/>
    <w:rsid w:val="00D90F0C"/>
    <w:rsid w:val="00D94140"/>
    <w:rsid w:val="00D966F4"/>
    <w:rsid w:val="00DA0949"/>
    <w:rsid w:val="00DA4780"/>
    <w:rsid w:val="00DA6E42"/>
    <w:rsid w:val="00DA7151"/>
    <w:rsid w:val="00DA7B6F"/>
    <w:rsid w:val="00DB0341"/>
    <w:rsid w:val="00DB15CF"/>
    <w:rsid w:val="00DB585E"/>
    <w:rsid w:val="00DC12A7"/>
    <w:rsid w:val="00DC2C18"/>
    <w:rsid w:val="00DC42A4"/>
    <w:rsid w:val="00DC57C1"/>
    <w:rsid w:val="00DC69BD"/>
    <w:rsid w:val="00DC7C28"/>
    <w:rsid w:val="00DD0022"/>
    <w:rsid w:val="00DD1457"/>
    <w:rsid w:val="00DD2886"/>
    <w:rsid w:val="00DD4028"/>
    <w:rsid w:val="00DD52B8"/>
    <w:rsid w:val="00DD619F"/>
    <w:rsid w:val="00DD7617"/>
    <w:rsid w:val="00DD7EB4"/>
    <w:rsid w:val="00DE0051"/>
    <w:rsid w:val="00DE0648"/>
    <w:rsid w:val="00DE378F"/>
    <w:rsid w:val="00DE70A2"/>
    <w:rsid w:val="00DF0D5F"/>
    <w:rsid w:val="00DF1A73"/>
    <w:rsid w:val="00DF3AB2"/>
    <w:rsid w:val="00DF4FDD"/>
    <w:rsid w:val="00DF4FFC"/>
    <w:rsid w:val="00E0086C"/>
    <w:rsid w:val="00E01B08"/>
    <w:rsid w:val="00E03D61"/>
    <w:rsid w:val="00E04D1B"/>
    <w:rsid w:val="00E0563C"/>
    <w:rsid w:val="00E06442"/>
    <w:rsid w:val="00E07F46"/>
    <w:rsid w:val="00E11325"/>
    <w:rsid w:val="00E12945"/>
    <w:rsid w:val="00E12981"/>
    <w:rsid w:val="00E1444B"/>
    <w:rsid w:val="00E14B56"/>
    <w:rsid w:val="00E153B0"/>
    <w:rsid w:val="00E15DF7"/>
    <w:rsid w:val="00E16FDD"/>
    <w:rsid w:val="00E178E3"/>
    <w:rsid w:val="00E235BC"/>
    <w:rsid w:val="00E2468E"/>
    <w:rsid w:val="00E27CCA"/>
    <w:rsid w:val="00E32409"/>
    <w:rsid w:val="00E32D7D"/>
    <w:rsid w:val="00E36D92"/>
    <w:rsid w:val="00E41DCF"/>
    <w:rsid w:val="00E42029"/>
    <w:rsid w:val="00E422B2"/>
    <w:rsid w:val="00E42A9E"/>
    <w:rsid w:val="00E43455"/>
    <w:rsid w:val="00E444D8"/>
    <w:rsid w:val="00E4610D"/>
    <w:rsid w:val="00E46DFA"/>
    <w:rsid w:val="00E502B8"/>
    <w:rsid w:val="00E51D6C"/>
    <w:rsid w:val="00E52CAB"/>
    <w:rsid w:val="00E600A9"/>
    <w:rsid w:val="00E62A60"/>
    <w:rsid w:val="00E6500F"/>
    <w:rsid w:val="00E66C81"/>
    <w:rsid w:val="00E71395"/>
    <w:rsid w:val="00E72BA3"/>
    <w:rsid w:val="00E73A76"/>
    <w:rsid w:val="00E74ECE"/>
    <w:rsid w:val="00E763F5"/>
    <w:rsid w:val="00E77A7C"/>
    <w:rsid w:val="00E807E0"/>
    <w:rsid w:val="00E84A49"/>
    <w:rsid w:val="00E8748C"/>
    <w:rsid w:val="00E904A6"/>
    <w:rsid w:val="00E90860"/>
    <w:rsid w:val="00E90B5C"/>
    <w:rsid w:val="00E95881"/>
    <w:rsid w:val="00E9621F"/>
    <w:rsid w:val="00EA1C22"/>
    <w:rsid w:val="00EA3D3B"/>
    <w:rsid w:val="00EA402E"/>
    <w:rsid w:val="00EA5044"/>
    <w:rsid w:val="00EA5481"/>
    <w:rsid w:val="00EA6759"/>
    <w:rsid w:val="00EA73DF"/>
    <w:rsid w:val="00EB0D4A"/>
    <w:rsid w:val="00EB1326"/>
    <w:rsid w:val="00EB3F27"/>
    <w:rsid w:val="00EB4434"/>
    <w:rsid w:val="00EB483A"/>
    <w:rsid w:val="00EC3947"/>
    <w:rsid w:val="00EC46CD"/>
    <w:rsid w:val="00EC72E3"/>
    <w:rsid w:val="00ED09CD"/>
    <w:rsid w:val="00ED1460"/>
    <w:rsid w:val="00ED3C1F"/>
    <w:rsid w:val="00ED4B46"/>
    <w:rsid w:val="00ED4C08"/>
    <w:rsid w:val="00ED7DE9"/>
    <w:rsid w:val="00EE152E"/>
    <w:rsid w:val="00EE2135"/>
    <w:rsid w:val="00EE4549"/>
    <w:rsid w:val="00EE4FE7"/>
    <w:rsid w:val="00EE550F"/>
    <w:rsid w:val="00EE6CCC"/>
    <w:rsid w:val="00EE77AA"/>
    <w:rsid w:val="00EE782E"/>
    <w:rsid w:val="00EF1D23"/>
    <w:rsid w:val="00EF24AD"/>
    <w:rsid w:val="00EF2919"/>
    <w:rsid w:val="00EF2C7F"/>
    <w:rsid w:val="00EF7B29"/>
    <w:rsid w:val="00F0096F"/>
    <w:rsid w:val="00F06320"/>
    <w:rsid w:val="00F06B4B"/>
    <w:rsid w:val="00F0721C"/>
    <w:rsid w:val="00F07E17"/>
    <w:rsid w:val="00F1117B"/>
    <w:rsid w:val="00F13EFF"/>
    <w:rsid w:val="00F14CB1"/>
    <w:rsid w:val="00F15BE1"/>
    <w:rsid w:val="00F2006E"/>
    <w:rsid w:val="00F20F05"/>
    <w:rsid w:val="00F21AF5"/>
    <w:rsid w:val="00F22EAE"/>
    <w:rsid w:val="00F3012C"/>
    <w:rsid w:val="00F37A20"/>
    <w:rsid w:val="00F37B66"/>
    <w:rsid w:val="00F42CDB"/>
    <w:rsid w:val="00F462FC"/>
    <w:rsid w:val="00F4673B"/>
    <w:rsid w:val="00F46DA6"/>
    <w:rsid w:val="00F5019A"/>
    <w:rsid w:val="00F57EAB"/>
    <w:rsid w:val="00F60F11"/>
    <w:rsid w:val="00F62F6F"/>
    <w:rsid w:val="00F64E34"/>
    <w:rsid w:val="00F65FF0"/>
    <w:rsid w:val="00F67EED"/>
    <w:rsid w:val="00F75CBD"/>
    <w:rsid w:val="00F80947"/>
    <w:rsid w:val="00F81D88"/>
    <w:rsid w:val="00F85F59"/>
    <w:rsid w:val="00F8755A"/>
    <w:rsid w:val="00F94285"/>
    <w:rsid w:val="00F94B19"/>
    <w:rsid w:val="00FA094E"/>
    <w:rsid w:val="00FA0B5D"/>
    <w:rsid w:val="00FA0DFB"/>
    <w:rsid w:val="00FA2579"/>
    <w:rsid w:val="00FA34E3"/>
    <w:rsid w:val="00FA6D4A"/>
    <w:rsid w:val="00FA7436"/>
    <w:rsid w:val="00FB335C"/>
    <w:rsid w:val="00FB4322"/>
    <w:rsid w:val="00FB53FB"/>
    <w:rsid w:val="00FB5624"/>
    <w:rsid w:val="00FB69C8"/>
    <w:rsid w:val="00FB7DAA"/>
    <w:rsid w:val="00FC035B"/>
    <w:rsid w:val="00FC0A95"/>
    <w:rsid w:val="00FC174D"/>
    <w:rsid w:val="00FC34BC"/>
    <w:rsid w:val="00FC3AA2"/>
    <w:rsid w:val="00FC3F5A"/>
    <w:rsid w:val="00FC42C0"/>
    <w:rsid w:val="00FC4A86"/>
    <w:rsid w:val="00FD3248"/>
    <w:rsid w:val="00FD4C08"/>
    <w:rsid w:val="00FD4C0B"/>
    <w:rsid w:val="00FD5879"/>
    <w:rsid w:val="00FD5FAA"/>
    <w:rsid w:val="00FD65F3"/>
    <w:rsid w:val="00FD6848"/>
    <w:rsid w:val="00FD686B"/>
    <w:rsid w:val="00FD74FA"/>
    <w:rsid w:val="00FD78D0"/>
    <w:rsid w:val="00FE1916"/>
    <w:rsid w:val="00FE4C3E"/>
    <w:rsid w:val="00FF01BA"/>
    <w:rsid w:val="00FF020F"/>
    <w:rsid w:val="00FF1B76"/>
    <w:rsid w:val="00FF23D2"/>
    <w:rsid w:val="00FF2709"/>
    <w:rsid w:val="00FF34FF"/>
    <w:rsid w:val="00FF436D"/>
    <w:rsid w:val="00FF4519"/>
    <w:rsid w:val="00FF544E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C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6500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EA6759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A675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A675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EA675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EA6759"/>
    <w:pPr>
      <w:keepNext/>
      <w:outlineLvl w:val="5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EA67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A675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EA6759"/>
    <w:rPr>
      <w:vertAlign w:val="superscript"/>
    </w:rPr>
  </w:style>
  <w:style w:type="character" w:styleId="Hipercze">
    <w:name w:val="Hyperlink"/>
    <w:uiPriority w:val="99"/>
    <w:rsid w:val="00EA675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A6759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EA6759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EA6759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EA675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A675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EA675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A675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A675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A675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EA6759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rsid w:val="00EA675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A6759"/>
    <w:rPr>
      <w:sz w:val="20"/>
      <w:szCs w:val="20"/>
    </w:rPr>
  </w:style>
  <w:style w:type="character" w:styleId="Numerstrony">
    <w:name w:val="page number"/>
    <w:basedOn w:val="Domylnaczcionkaakapitu"/>
    <w:rsid w:val="00EA6759"/>
  </w:style>
  <w:style w:type="paragraph" w:styleId="Tekstpodstawowywcity3">
    <w:name w:val="Body Text Indent 3"/>
    <w:basedOn w:val="Normalny"/>
    <w:rsid w:val="00EA6759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A67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EA675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EA67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rsid w:val="00EA6759"/>
    <w:rPr>
      <w:rFonts w:ascii="Arial" w:hAnsi="Arial" w:cs="Arial"/>
    </w:rPr>
  </w:style>
  <w:style w:type="paragraph" w:styleId="Listanumerowana">
    <w:name w:val="List Number"/>
    <w:basedOn w:val="Normalny"/>
    <w:rsid w:val="00EA6759"/>
    <w:pPr>
      <w:spacing w:after="240"/>
    </w:pPr>
    <w:rPr>
      <w:rFonts w:ascii="Garamond MT" w:hAnsi="Garamond MT"/>
      <w:lang w:val="en-GB" w:eastAsia="en-US"/>
    </w:rPr>
  </w:style>
  <w:style w:type="paragraph" w:styleId="Nagwek">
    <w:name w:val="header"/>
    <w:basedOn w:val="Normalny"/>
    <w:link w:val="NagwekZnak"/>
    <w:rsid w:val="00EA6759"/>
    <w:pPr>
      <w:tabs>
        <w:tab w:val="center" w:pos="4536"/>
        <w:tab w:val="right" w:pos="9072"/>
      </w:tabs>
    </w:pPr>
  </w:style>
  <w:style w:type="character" w:styleId="UyteHipercze">
    <w:name w:val="FollowedHyperlink"/>
    <w:rsid w:val="00EA6759"/>
    <w:rPr>
      <w:color w:val="800080"/>
      <w:u w:val="single"/>
    </w:rPr>
  </w:style>
  <w:style w:type="paragraph" w:customStyle="1" w:styleId="WW-Domylnie1">
    <w:name w:val="WW-Domyślnie1"/>
    <w:rsid w:val="00EA675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styleId="Odwoaniedokomentarza">
    <w:name w:val="annotation reference"/>
    <w:rsid w:val="00EA675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A6759"/>
    <w:rPr>
      <w:b/>
      <w:bCs/>
    </w:rPr>
  </w:style>
  <w:style w:type="paragraph" w:styleId="Tekstdymka">
    <w:name w:val="Balloon Text"/>
    <w:basedOn w:val="Normalny"/>
    <w:semiHidden/>
    <w:rsid w:val="00EA67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A6759"/>
    <w:rPr>
      <w:sz w:val="20"/>
      <w:szCs w:val="20"/>
    </w:rPr>
  </w:style>
  <w:style w:type="character" w:customStyle="1" w:styleId="Odwoanieprzypisu">
    <w:name w:val="Odwołanie przypisu"/>
    <w:semiHidden/>
    <w:rsid w:val="00EA6759"/>
    <w:rPr>
      <w:vertAlign w:val="superscript"/>
    </w:rPr>
  </w:style>
  <w:style w:type="paragraph" w:customStyle="1" w:styleId="Tekstprzypisu">
    <w:name w:val="Tekst przypisu"/>
    <w:aliases w:val="Tekst przypisu1,Tekst przypisu2,Tekst przypisu3,Przypis dolny"/>
    <w:semiHidden/>
    <w:rsid w:val="00EA6759"/>
  </w:style>
  <w:style w:type="paragraph" w:styleId="Tytu">
    <w:name w:val="Title"/>
    <w:basedOn w:val="Normalny"/>
    <w:qFormat/>
    <w:rsid w:val="00EA6759"/>
    <w:pPr>
      <w:jc w:val="center"/>
    </w:pPr>
    <w:rPr>
      <w:b/>
      <w:sz w:val="36"/>
      <w:szCs w:val="20"/>
    </w:rPr>
  </w:style>
  <w:style w:type="paragraph" w:customStyle="1" w:styleId="K">
    <w:name w:val="K"/>
    <w:basedOn w:val="Normalny"/>
    <w:rsid w:val="00EA6759"/>
    <w:rPr>
      <w:szCs w:val="20"/>
    </w:rPr>
  </w:style>
  <w:style w:type="table" w:styleId="Tabela-Siatka">
    <w:name w:val="Table Grid"/>
    <w:basedOn w:val="Standardowy"/>
    <w:uiPriority w:val="39"/>
    <w:rsid w:val="00EA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rsid w:val="00EA6759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6759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styleId="Pogrubienie">
    <w:name w:val="Strong"/>
    <w:uiPriority w:val="22"/>
    <w:qFormat/>
    <w:rsid w:val="00EA6759"/>
    <w:rPr>
      <w:b/>
    </w:rPr>
  </w:style>
  <w:style w:type="paragraph" w:customStyle="1" w:styleId="normaltableau">
    <w:name w:val="normal_tableau"/>
    <w:basedOn w:val="Normalny"/>
    <w:rsid w:val="00EA6759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6759"/>
    <w:pPr>
      <w:spacing w:before="100" w:beforeAutospacing="1" w:after="100" w:afterAutospacing="1"/>
    </w:pPr>
  </w:style>
  <w:style w:type="character" w:customStyle="1" w:styleId="TekstkomentarzaZnak">
    <w:name w:val="Tekst komentarza Znak"/>
    <w:basedOn w:val="Domylnaczcionkaakapitu"/>
    <w:link w:val="Tekstkomentarza"/>
    <w:rsid w:val="003B5844"/>
  </w:style>
  <w:style w:type="character" w:customStyle="1" w:styleId="NagwekZnak">
    <w:name w:val="Nagłówek Znak"/>
    <w:link w:val="Nagwek"/>
    <w:rsid w:val="003B584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B5844"/>
    <w:rPr>
      <w:sz w:val="24"/>
      <w:szCs w:val="24"/>
    </w:rPr>
  </w:style>
  <w:style w:type="paragraph" w:styleId="Poprawka">
    <w:name w:val="Revision"/>
    <w:hidden/>
    <w:uiPriority w:val="99"/>
    <w:semiHidden/>
    <w:rsid w:val="003B58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043F"/>
    <w:pPr>
      <w:ind w:left="708"/>
    </w:pPr>
  </w:style>
  <w:style w:type="character" w:styleId="Odwoanieprzypisukocowego">
    <w:name w:val="endnote reference"/>
    <w:rsid w:val="00EF7B2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13061B"/>
    <w:rPr>
      <w:rFonts w:ascii="Arial" w:eastAsia="Calibri" w:hAnsi="Arial"/>
      <w:color w:val="000000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3061B"/>
    <w:rPr>
      <w:rFonts w:ascii="Arial" w:eastAsia="Calibri" w:hAnsi="Arial" w:cs="Arial"/>
      <w:color w:val="000000"/>
    </w:rPr>
  </w:style>
  <w:style w:type="character" w:styleId="Uwydatnienie">
    <w:name w:val="Emphasis"/>
    <w:uiPriority w:val="20"/>
    <w:qFormat/>
    <w:rsid w:val="00CB189B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094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FA094E"/>
    <w:pPr>
      <w:spacing w:after="100"/>
      <w:ind w:left="480"/>
    </w:pPr>
  </w:style>
  <w:style w:type="table" w:customStyle="1" w:styleId="Tabela-Siatka1">
    <w:name w:val="Tabela - Siatka1"/>
    <w:basedOn w:val="Standardowy"/>
    <w:next w:val="Tabela-Siatka"/>
    <w:uiPriority w:val="39"/>
    <w:rsid w:val="008B3D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7F6755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AC9"/>
  </w:style>
  <w:style w:type="paragraph" w:customStyle="1" w:styleId="ust">
    <w:name w:val="ust"/>
    <w:uiPriority w:val="99"/>
    <w:rsid w:val="009758B1"/>
    <w:pPr>
      <w:spacing w:before="60" w:after="60"/>
      <w:ind w:left="426" w:hanging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6A76-2010-4106-A060-3ED7C47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2756</Words>
  <Characters>22372</Characters>
  <Application>Microsoft Office Word</Application>
  <DocSecurity>0</DocSecurity>
  <Lines>186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Energetyka Cieplna Opolszczyzny S</vt:lpstr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Energetyka Cieplna Opolszczyzny S</dc:title>
  <dc:creator>Kancelaria Meissner i Partner</dc:creator>
  <cp:lastModifiedBy>Dorota</cp:lastModifiedBy>
  <cp:revision>5</cp:revision>
  <cp:lastPrinted>2018-01-25T11:12:00Z</cp:lastPrinted>
  <dcterms:created xsi:type="dcterms:W3CDTF">2020-02-17T09:49:00Z</dcterms:created>
  <dcterms:modified xsi:type="dcterms:W3CDTF">2020-03-22T07:00:00Z</dcterms:modified>
</cp:coreProperties>
</file>